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4482" w:rsidRDefault="004A21C2" w:rsidP="004A21C2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– </w:t>
      </w:r>
      <w:r w:rsidR="008E05F6">
        <w:rPr>
          <w:rFonts w:ascii="Calibri" w:hAnsi="Calibri" w:cs="Calibri"/>
          <w:i/>
          <w:sz w:val="20"/>
          <w:szCs w:val="20"/>
        </w:rPr>
        <w:t>1</w:t>
      </w:r>
      <w:r w:rsidR="00020A3E">
        <w:rPr>
          <w:rFonts w:ascii="Calibri" w:hAnsi="Calibri" w:cs="Calibri"/>
          <w:i/>
          <w:sz w:val="20"/>
          <w:szCs w:val="20"/>
        </w:rPr>
        <w:t>°</w:t>
      </w:r>
      <w:r w:rsidR="008E05F6">
        <w:rPr>
          <w:rFonts w:ascii="Calibri" w:hAnsi="Calibri" w:cs="Calibri"/>
          <w:i/>
          <w:sz w:val="20"/>
          <w:szCs w:val="20"/>
        </w:rPr>
        <w:t xml:space="preserve"> giugno</w:t>
      </w:r>
      <w:r w:rsidRPr="004A21C2">
        <w:rPr>
          <w:rFonts w:ascii="Calibri" w:hAnsi="Calibri" w:cs="Calibri"/>
          <w:i/>
          <w:sz w:val="20"/>
          <w:szCs w:val="20"/>
        </w:rPr>
        <w:t xml:space="preserve"> 2023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tbl>
      <w:tblPr>
        <w:tblW w:w="0" w:type="auto"/>
        <w:tblLayout w:type="fixed"/>
        <w:tblLook w:val="0000"/>
      </w:tblPr>
      <w:tblGrid>
        <w:gridCol w:w="2660"/>
        <w:gridCol w:w="7193"/>
      </w:tblGrid>
      <w:tr w:rsidR="00466BB3" w:rsidRPr="009B429B" w:rsidTr="00AC4F5C">
        <w:tc>
          <w:tcPr>
            <w:tcW w:w="2660" w:type="dxa"/>
            <w:shd w:val="clear" w:color="auto" w:fill="auto"/>
          </w:tcPr>
          <w:p w:rsidR="00821C76" w:rsidRPr="004869BC" w:rsidRDefault="008E05F6" w:rsidP="005B72D6">
            <w:pPr>
              <w:spacing w:after="0"/>
              <w:rPr>
                <w:rFonts w:cs="Arial"/>
                <w:b/>
                <w:color w:val="FF66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FF6600"/>
                <w:sz w:val="40"/>
                <w:szCs w:val="40"/>
                <w:lang w:eastAsia="it-IT"/>
              </w:rPr>
              <w:drawing>
                <wp:inline distT="0" distB="0" distL="0" distR="0">
                  <wp:extent cx="1551940" cy="2110740"/>
                  <wp:effectExtent l="19050" t="0" r="0" b="0"/>
                  <wp:docPr id="4" name="Immagine 3" descr="2023_MSA MERA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_MSA MERA_0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211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shd w:val="clear" w:color="auto" w:fill="auto"/>
          </w:tcPr>
          <w:p w:rsidR="00CB4CB6" w:rsidRPr="004869BC" w:rsidRDefault="008E05F6" w:rsidP="00CB4CB6">
            <w:pPr>
              <w:spacing w:after="0"/>
              <w:jc w:val="both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“Piacere, Antonio!” Il Santo si racconta </w:t>
            </w:r>
            <w:r w:rsidR="00BD13A5">
              <w:rPr>
                <w:rFonts w:ascii="Calibri" w:hAnsi="Calibri" w:cs="Calibri"/>
                <w:b/>
                <w:sz w:val="40"/>
                <w:szCs w:val="40"/>
              </w:rPr>
              <w:t xml:space="preserve"> </w:t>
            </w:r>
            <w:r w:rsidR="005F403B">
              <w:rPr>
                <w:rFonts w:ascii="Calibri" w:hAnsi="Calibri" w:cs="Calibri"/>
                <w:b/>
                <w:sz w:val="40"/>
                <w:szCs w:val="40"/>
              </w:rPr>
              <w:t>ne</w:t>
            </w:r>
            <w:r w:rsidR="00BD13A5">
              <w:rPr>
                <w:rFonts w:ascii="Calibri" w:hAnsi="Calibri" w:cs="Calibri"/>
                <w:b/>
                <w:sz w:val="40"/>
                <w:szCs w:val="40"/>
              </w:rPr>
              <w:t>l</w:t>
            </w:r>
            <w:r w:rsidR="00226586" w:rsidRPr="004869BC">
              <w:rPr>
                <w:rFonts w:ascii="Calibri" w:hAnsi="Calibri" w:cs="Calibri"/>
                <w:b/>
                <w:sz w:val="40"/>
                <w:szCs w:val="40"/>
              </w:rPr>
              <w:t xml:space="preserve"> «Messaggero dei Ragazzi» di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giugno</w:t>
            </w:r>
          </w:p>
          <w:p w:rsidR="004A21C2" w:rsidRPr="004A21C2" w:rsidRDefault="00BD13A5" w:rsidP="009D291B">
            <w:p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A6A03">
              <w:rPr>
                <w:rFonts w:ascii="Calibri" w:hAnsi="Calibri" w:cs="Calibri"/>
                <w:i/>
                <w:sz w:val="32"/>
                <w:szCs w:val="32"/>
              </w:rPr>
              <w:t xml:space="preserve">Il </w:t>
            </w:r>
            <w:r w:rsidR="009D291B">
              <w:rPr>
                <w:rFonts w:ascii="Calibri" w:hAnsi="Calibri" w:cs="Calibri"/>
                <w:i/>
                <w:sz w:val="32"/>
                <w:szCs w:val="32"/>
              </w:rPr>
              <w:t>focus sulla GMG di Lisbona insieme ai frati, l’intervista al pompiere Marzio Salvi vincitore del Premio Bontà di Sant’Antonio 2023, l’inchiesta sui tatuaggi tra gli adolescenti, il dossier sull’anoressia</w:t>
            </w:r>
          </w:p>
        </w:tc>
      </w:tr>
    </w:tbl>
    <w:p w:rsidR="002F748B" w:rsidRPr="002F748B" w:rsidRDefault="002F748B" w:rsidP="002F748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2"/>
        </w:rPr>
      </w:pPr>
    </w:p>
    <w:p w:rsidR="006C5D27" w:rsidRDefault="008E05F6" w:rsidP="009D291B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 </w:t>
      </w:r>
      <w:r w:rsidRPr="00126B59">
        <w:rPr>
          <w:rFonts w:ascii="Calibri" w:hAnsi="Calibri" w:cs="Calibri"/>
          <w:b/>
          <w:sz w:val="22"/>
        </w:rPr>
        <w:t>giugno</w:t>
      </w:r>
      <w:r>
        <w:rPr>
          <w:rFonts w:ascii="Calibri" w:hAnsi="Calibri" w:cs="Calibri"/>
          <w:sz w:val="22"/>
        </w:rPr>
        <w:t xml:space="preserve">, mese </w:t>
      </w:r>
      <w:proofErr w:type="spellStart"/>
      <w:r>
        <w:rPr>
          <w:rFonts w:ascii="Calibri" w:hAnsi="Calibri" w:cs="Calibri"/>
          <w:sz w:val="22"/>
        </w:rPr>
        <w:t>antoniano</w:t>
      </w:r>
      <w:proofErr w:type="spellEnd"/>
      <w:r>
        <w:rPr>
          <w:rFonts w:ascii="Calibri" w:hAnsi="Calibri" w:cs="Calibri"/>
          <w:sz w:val="22"/>
        </w:rPr>
        <w:t xml:space="preserve"> per eccellenza, è sant’Antonio </w:t>
      </w:r>
      <w:r w:rsidR="00126B59">
        <w:rPr>
          <w:rFonts w:ascii="Calibri" w:hAnsi="Calibri" w:cs="Calibri"/>
          <w:sz w:val="22"/>
        </w:rPr>
        <w:t xml:space="preserve">in persona </w:t>
      </w:r>
      <w:r>
        <w:rPr>
          <w:rFonts w:ascii="Calibri" w:hAnsi="Calibri" w:cs="Calibri"/>
          <w:sz w:val="22"/>
        </w:rPr>
        <w:t xml:space="preserve">a presentarsi ai giovanissimi lettori del </w:t>
      </w:r>
      <w:r w:rsidR="006922BE" w:rsidRPr="00B051DB">
        <w:rPr>
          <w:rFonts w:ascii="Calibri" w:hAnsi="Calibri" w:cs="Calibri"/>
          <w:b/>
          <w:sz w:val="22"/>
        </w:rPr>
        <w:t>«Messaggero dei Ragazzi»</w:t>
      </w:r>
      <w:r w:rsidRPr="00126B59">
        <w:rPr>
          <w:rFonts w:ascii="Calibri" w:hAnsi="Calibri" w:cs="Calibri"/>
          <w:sz w:val="22"/>
        </w:rPr>
        <w:t xml:space="preserve">. </w:t>
      </w:r>
      <w:r w:rsidR="00126B59" w:rsidRPr="00126B59">
        <w:rPr>
          <w:rFonts w:ascii="Calibri" w:hAnsi="Calibri" w:cs="Calibri"/>
          <w:sz w:val="22"/>
        </w:rPr>
        <w:t xml:space="preserve">Nella rubrica </w:t>
      </w:r>
      <w:r w:rsidR="00126B59" w:rsidRPr="00126B59">
        <w:rPr>
          <w:rFonts w:ascii="Calibri" w:hAnsi="Calibri" w:cs="Calibri"/>
          <w:i/>
          <w:sz w:val="22"/>
        </w:rPr>
        <w:t>Incredibile</w:t>
      </w:r>
      <w:r w:rsidR="00126B59" w:rsidRPr="00126B59">
        <w:rPr>
          <w:rFonts w:ascii="Calibri" w:hAnsi="Calibri" w:cs="Calibri"/>
          <w:sz w:val="22"/>
        </w:rPr>
        <w:t xml:space="preserve">, sant’Antonio racconta la sua </w:t>
      </w:r>
      <w:r w:rsidR="00126B59" w:rsidRPr="00751237">
        <w:rPr>
          <w:rFonts w:ascii="Calibri" w:hAnsi="Calibri" w:cs="Calibri"/>
          <w:sz w:val="22"/>
        </w:rPr>
        <w:t xml:space="preserve">autobiografia, dalla sua nascita a Lisbona col nome di Fernando </w:t>
      </w:r>
      <w:proofErr w:type="spellStart"/>
      <w:r w:rsidR="00126B59" w:rsidRPr="00751237">
        <w:rPr>
          <w:rFonts w:ascii="Calibri" w:hAnsi="Calibri" w:cs="Calibri"/>
          <w:sz w:val="22"/>
        </w:rPr>
        <w:t>Martins</w:t>
      </w:r>
      <w:proofErr w:type="spellEnd"/>
      <w:r w:rsidR="00126B59" w:rsidRPr="00751237">
        <w:rPr>
          <w:rFonts w:ascii="Calibri" w:hAnsi="Calibri" w:cs="Calibri"/>
          <w:sz w:val="22"/>
        </w:rPr>
        <w:t xml:space="preserve"> de </w:t>
      </w:r>
      <w:proofErr w:type="spellStart"/>
      <w:r w:rsidR="00126B59" w:rsidRPr="00751237">
        <w:rPr>
          <w:rFonts w:ascii="Calibri" w:hAnsi="Calibri" w:cs="Calibri"/>
          <w:sz w:val="22"/>
        </w:rPr>
        <w:t>Bulh</w:t>
      </w:r>
      <w:r w:rsidR="00751237">
        <w:rPr>
          <w:rFonts w:ascii="Calibri" w:hAnsi="Calibri" w:cs="Calibri"/>
          <w:sz w:val="22"/>
        </w:rPr>
        <w:t>õ</w:t>
      </w:r>
      <w:r w:rsidR="00126B59" w:rsidRPr="00751237">
        <w:rPr>
          <w:rFonts w:ascii="Calibri" w:hAnsi="Calibri" w:cs="Calibri"/>
          <w:sz w:val="22"/>
        </w:rPr>
        <w:t>es</w:t>
      </w:r>
      <w:proofErr w:type="spellEnd"/>
      <w:r w:rsidR="00126B59" w:rsidRPr="00751237">
        <w:rPr>
          <w:rFonts w:ascii="Calibri" w:hAnsi="Calibri" w:cs="Calibri"/>
          <w:sz w:val="22"/>
        </w:rPr>
        <w:t xml:space="preserve"> nel 1195 alla sua morte il 13 giugno 1231 alle porte di Padova, e il suo affetto per la rivista </w:t>
      </w:r>
      <w:r w:rsidR="00751237" w:rsidRPr="00751237">
        <w:rPr>
          <w:rFonts w:ascii="Calibri" w:hAnsi="Calibri" w:cs="Calibri"/>
          <w:sz w:val="22"/>
        </w:rPr>
        <w:t>dedicat</w:t>
      </w:r>
      <w:r w:rsidR="00751237">
        <w:rPr>
          <w:rFonts w:ascii="Calibri" w:hAnsi="Calibri" w:cs="Calibri"/>
          <w:sz w:val="22"/>
        </w:rPr>
        <w:t>a</w:t>
      </w:r>
      <w:r w:rsidR="00751237" w:rsidRPr="00751237">
        <w:rPr>
          <w:rFonts w:ascii="Calibri" w:hAnsi="Calibri" w:cs="Calibri"/>
          <w:sz w:val="22"/>
        </w:rPr>
        <w:t xml:space="preserve"> agli adolescenti che lo scorso anno ha festeggiato un secolo di storia.</w:t>
      </w:r>
      <w:r w:rsidR="00751237">
        <w:rPr>
          <w:rFonts w:ascii="Calibri" w:hAnsi="Calibri" w:cs="Calibri"/>
          <w:b/>
          <w:sz w:val="22"/>
        </w:rPr>
        <w:t xml:space="preserve"> </w:t>
      </w:r>
      <w:r w:rsidR="00126B59" w:rsidRPr="00126B59">
        <w:rPr>
          <w:rFonts w:ascii="Calibri" w:hAnsi="Calibri" w:cs="Calibri"/>
          <w:sz w:val="22"/>
        </w:rPr>
        <w:t xml:space="preserve">Copertina e rubrica sono state entrambe illustrate da </w:t>
      </w:r>
      <w:r w:rsidR="00126B59" w:rsidRPr="00751237">
        <w:rPr>
          <w:rFonts w:ascii="Calibri" w:hAnsi="Calibri" w:cs="Calibri"/>
          <w:b/>
          <w:sz w:val="22"/>
        </w:rPr>
        <w:t xml:space="preserve">Valentina </w:t>
      </w:r>
      <w:proofErr w:type="spellStart"/>
      <w:r w:rsidR="00126B59" w:rsidRPr="00751237">
        <w:rPr>
          <w:rFonts w:ascii="Calibri" w:hAnsi="Calibri" w:cs="Calibri"/>
          <w:b/>
          <w:sz w:val="22"/>
        </w:rPr>
        <w:t>Salmaso</w:t>
      </w:r>
      <w:proofErr w:type="spellEnd"/>
      <w:r w:rsidR="00126B59" w:rsidRPr="00126B59">
        <w:rPr>
          <w:rFonts w:ascii="Calibri" w:hAnsi="Calibri" w:cs="Calibri"/>
          <w:sz w:val="22"/>
        </w:rPr>
        <w:t xml:space="preserve">, con la delicatezza che la </w:t>
      </w:r>
      <w:r w:rsidR="009D291B">
        <w:rPr>
          <w:rFonts w:ascii="Calibri" w:hAnsi="Calibri" w:cs="Calibri"/>
          <w:sz w:val="22"/>
        </w:rPr>
        <w:t>c</w:t>
      </w:r>
      <w:r w:rsidR="00126B59" w:rsidRPr="00126B59">
        <w:rPr>
          <w:rFonts w:ascii="Calibri" w:hAnsi="Calibri" w:cs="Calibri"/>
          <w:sz w:val="22"/>
        </w:rPr>
        <w:t>ontraddistingueva.</w:t>
      </w:r>
    </w:p>
    <w:p w:rsidR="00751237" w:rsidRPr="005D1857" w:rsidRDefault="00751237" w:rsidP="009D291B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ascii="Calibri" w:hAnsi="Calibri" w:cs="Calibri"/>
          <w:sz w:val="22"/>
        </w:rPr>
      </w:pPr>
      <w:r w:rsidRPr="005D1857">
        <w:rPr>
          <w:rFonts w:ascii="Calibri" w:hAnsi="Calibri" w:cs="Calibri"/>
          <w:sz w:val="22"/>
        </w:rPr>
        <w:t>Lisbona ritorna anche nella sezione</w:t>
      </w:r>
      <w:r w:rsidR="008E05F6" w:rsidRPr="005D1857">
        <w:rPr>
          <w:rFonts w:ascii="Calibri" w:hAnsi="Calibri" w:cs="Calibri"/>
          <w:sz w:val="22"/>
        </w:rPr>
        <w:t xml:space="preserve"> </w:t>
      </w:r>
      <w:r w:rsidR="008E05F6" w:rsidRPr="005D1857">
        <w:rPr>
          <w:rFonts w:ascii="Calibri" w:hAnsi="Calibri" w:cs="Calibri"/>
          <w:i/>
          <w:sz w:val="22"/>
        </w:rPr>
        <w:t>Focus</w:t>
      </w:r>
      <w:r w:rsidR="00020A3E">
        <w:rPr>
          <w:rFonts w:ascii="Calibri" w:hAnsi="Calibri" w:cs="Calibri"/>
          <w:sz w:val="22"/>
        </w:rPr>
        <w:t>:</w:t>
      </w:r>
      <w:r w:rsidRPr="005D1857">
        <w:rPr>
          <w:rFonts w:ascii="Calibri" w:hAnsi="Calibri" w:cs="Calibri"/>
          <w:sz w:val="22"/>
        </w:rPr>
        <w:t xml:space="preserve"> i frati del Centro francescano Giovani </w:t>
      </w:r>
      <w:r w:rsidR="005D1857" w:rsidRPr="005D1857">
        <w:rPr>
          <w:rFonts w:ascii="Calibri" w:hAnsi="Calibri" w:cs="Calibri"/>
          <w:sz w:val="22"/>
        </w:rPr>
        <w:t>della Basilica del Santo</w:t>
      </w:r>
      <w:r w:rsidRPr="005D1857">
        <w:rPr>
          <w:rFonts w:ascii="Calibri" w:hAnsi="Calibri" w:cs="Calibri"/>
          <w:sz w:val="22"/>
        </w:rPr>
        <w:t xml:space="preserve"> accompagneranno un nutrito </w:t>
      </w:r>
      <w:r w:rsidR="005D1857" w:rsidRPr="005D1857">
        <w:rPr>
          <w:rFonts w:ascii="Calibri" w:hAnsi="Calibri" w:cs="Calibri"/>
          <w:sz w:val="22"/>
        </w:rPr>
        <w:t xml:space="preserve">gruppo di ragazzi e ragazze italiani alla GMG, la Giornata Mondiale della Gioventù, dal 1° al 6 </w:t>
      </w:r>
      <w:r w:rsidR="00020A3E">
        <w:rPr>
          <w:rFonts w:ascii="Calibri" w:hAnsi="Calibri" w:cs="Calibri"/>
          <w:sz w:val="22"/>
        </w:rPr>
        <w:t>agosto</w:t>
      </w:r>
      <w:r w:rsidR="00020A3E" w:rsidRPr="005D1857">
        <w:rPr>
          <w:rFonts w:ascii="Calibri" w:hAnsi="Calibri" w:cs="Calibri"/>
          <w:sz w:val="22"/>
        </w:rPr>
        <w:t xml:space="preserve"> </w:t>
      </w:r>
      <w:r w:rsidR="005D1857" w:rsidRPr="005D1857">
        <w:rPr>
          <w:rFonts w:ascii="Calibri" w:hAnsi="Calibri" w:cs="Calibri"/>
          <w:sz w:val="22"/>
        </w:rPr>
        <w:t xml:space="preserve">nella capitale portoghese. </w:t>
      </w:r>
      <w:r w:rsidR="005D1857" w:rsidRPr="005D1857">
        <w:rPr>
          <w:rFonts w:ascii="Calibri" w:hAnsi="Calibri" w:cs="Calibri"/>
          <w:b/>
          <w:sz w:val="22"/>
        </w:rPr>
        <w:t xml:space="preserve">Fra </w:t>
      </w:r>
      <w:r w:rsidR="00020A3E">
        <w:rPr>
          <w:rFonts w:ascii="Calibri" w:hAnsi="Calibri" w:cs="Calibri"/>
          <w:b/>
          <w:sz w:val="22"/>
        </w:rPr>
        <w:t xml:space="preserve">Fabio, </w:t>
      </w:r>
      <w:r w:rsidR="005D1857" w:rsidRPr="005D1857">
        <w:rPr>
          <w:rFonts w:ascii="Calibri" w:hAnsi="Calibri" w:cs="Calibri"/>
          <w:b/>
          <w:sz w:val="22"/>
        </w:rPr>
        <w:t>Giambo</w:t>
      </w:r>
      <w:r w:rsidR="00020A3E">
        <w:rPr>
          <w:rFonts w:ascii="Calibri" w:hAnsi="Calibri" w:cs="Calibri"/>
          <w:sz w:val="22"/>
        </w:rPr>
        <w:t xml:space="preserve"> e</w:t>
      </w:r>
      <w:r w:rsidR="005D1857" w:rsidRPr="005D1857">
        <w:rPr>
          <w:rFonts w:ascii="Calibri" w:hAnsi="Calibri" w:cs="Calibri"/>
          <w:sz w:val="22"/>
        </w:rPr>
        <w:t xml:space="preserve"> </w:t>
      </w:r>
      <w:r w:rsidR="005D1857" w:rsidRPr="005D1857">
        <w:rPr>
          <w:rFonts w:ascii="Calibri" w:hAnsi="Calibri" w:cs="Calibri"/>
          <w:b/>
          <w:sz w:val="22"/>
        </w:rPr>
        <w:t>fra Nico</w:t>
      </w:r>
      <w:r w:rsidR="005D1857" w:rsidRPr="005D1857">
        <w:rPr>
          <w:rFonts w:ascii="Calibri" w:hAnsi="Calibri" w:cs="Calibri"/>
          <w:sz w:val="22"/>
        </w:rPr>
        <w:t xml:space="preserve"> in </w:t>
      </w:r>
      <w:r w:rsidR="005D1857" w:rsidRPr="005D1857">
        <w:rPr>
          <w:rFonts w:ascii="Calibri" w:eastAsia="Times New Roman" w:hAnsi="Calibri" w:cs="Calibri"/>
          <w:b/>
          <w:color w:val="FF9900"/>
          <w:kern w:val="0"/>
          <w:sz w:val="22"/>
          <w:lang w:eastAsia="it-IT"/>
        </w:rPr>
        <w:t>“Alla GMG con i frati”</w:t>
      </w:r>
      <w:r w:rsidR="005D1857" w:rsidRPr="005D1857">
        <w:rPr>
          <w:rFonts w:ascii="Calibri" w:hAnsi="Calibri" w:cs="Calibri"/>
          <w:sz w:val="22"/>
        </w:rPr>
        <w:t xml:space="preserve"> raccontano al </w:t>
      </w:r>
      <w:proofErr w:type="spellStart"/>
      <w:r w:rsidR="005D1857" w:rsidRPr="005D1857">
        <w:rPr>
          <w:rFonts w:ascii="Calibri" w:hAnsi="Calibri" w:cs="Calibri"/>
          <w:sz w:val="22"/>
        </w:rPr>
        <w:t>MeRa</w:t>
      </w:r>
      <w:proofErr w:type="spellEnd"/>
      <w:r w:rsidR="005D1857" w:rsidRPr="005D1857">
        <w:rPr>
          <w:rFonts w:ascii="Calibri" w:hAnsi="Calibri" w:cs="Calibri"/>
          <w:sz w:val="22"/>
        </w:rPr>
        <w:t xml:space="preserve"> la storia di questo appuntamento nato nel 1983 dall’intuizione dell’allora papa Giovanni Paolo II, dapprima come appuntamento italiano </w:t>
      </w:r>
      <w:r w:rsidR="009D291B">
        <w:rPr>
          <w:rFonts w:ascii="Calibri" w:hAnsi="Calibri" w:cs="Calibri"/>
          <w:sz w:val="22"/>
        </w:rPr>
        <w:t>ma</w:t>
      </w:r>
      <w:r w:rsidR="005D1857" w:rsidRPr="005D1857">
        <w:rPr>
          <w:rFonts w:ascii="Calibri" w:hAnsi="Calibri" w:cs="Calibri"/>
          <w:sz w:val="22"/>
        </w:rPr>
        <w:t xml:space="preserve"> in poco tempo divenuto internazionale, e come si stanno </w:t>
      </w:r>
      <w:r w:rsidR="005D1857">
        <w:rPr>
          <w:rFonts w:ascii="Calibri" w:hAnsi="Calibri" w:cs="Calibri"/>
          <w:sz w:val="22"/>
        </w:rPr>
        <w:t xml:space="preserve">preparando, o meglio </w:t>
      </w:r>
      <w:r w:rsidR="005D1857" w:rsidRPr="005D1857">
        <w:rPr>
          <w:rFonts w:ascii="Calibri" w:hAnsi="Calibri" w:cs="Calibri"/>
          <w:sz w:val="22"/>
        </w:rPr>
        <w:t>“mettendo in cammino”</w:t>
      </w:r>
      <w:r w:rsidR="00717424">
        <w:rPr>
          <w:rFonts w:ascii="Calibri" w:hAnsi="Calibri" w:cs="Calibri"/>
          <w:sz w:val="22"/>
        </w:rPr>
        <w:t>, insieme ai giovani.</w:t>
      </w:r>
    </w:p>
    <w:p w:rsidR="00553913" w:rsidRDefault="008A7545" w:rsidP="009D291B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Al Premio della </w:t>
      </w:r>
      <w:r w:rsidR="00722807">
        <w:rPr>
          <w:rFonts w:ascii="Calibri" w:hAnsi="Calibri" w:cs="Calibri"/>
          <w:sz w:val="22"/>
        </w:rPr>
        <w:t xml:space="preserve">Bontà </w:t>
      </w:r>
      <w:r>
        <w:rPr>
          <w:rFonts w:ascii="Calibri" w:hAnsi="Calibri" w:cs="Calibri"/>
          <w:sz w:val="22"/>
        </w:rPr>
        <w:t>2023, indetto dall’Arciconfraternita di Sant’Antonio a Padova, è dedicato lo s</w:t>
      </w:r>
      <w:r w:rsidR="008E05F6" w:rsidRPr="005D1857">
        <w:rPr>
          <w:rFonts w:ascii="Calibri" w:hAnsi="Calibri" w:cs="Calibri"/>
          <w:sz w:val="22"/>
        </w:rPr>
        <w:t xml:space="preserve">peciale </w:t>
      </w:r>
      <w:r>
        <w:rPr>
          <w:rFonts w:ascii="Calibri" w:hAnsi="Calibri" w:cs="Calibri"/>
          <w:sz w:val="22"/>
        </w:rPr>
        <w:t>di questo mese</w:t>
      </w:r>
      <w:r w:rsidR="00722807">
        <w:rPr>
          <w:rFonts w:ascii="Calibri" w:hAnsi="Calibri" w:cs="Calibri"/>
          <w:sz w:val="22"/>
        </w:rPr>
        <w:t xml:space="preserve"> intitolato </w:t>
      </w:r>
      <w:r w:rsidR="00722807" w:rsidRPr="00722807">
        <w:rPr>
          <w:rFonts w:ascii="Calibri" w:eastAsia="Times New Roman" w:hAnsi="Calibri" w:cs="Calibri"/>
          <w:b/>
          <w:color w:val="FF9900"/>
          <w:kern w:val="0"/>
          <w:sz w:val="22"/>
          <w:lang w:eastAsia="it-IT"/>
        </w:rPr>
        <w:t>“Da grande farò il pompiere”</w:t>
      </w:r>
      <w:r w:rsidR="00722807">
        <w:rPr>
          <w:rFonts w:ascii="Calibri" w:eastAsia="Times New Roman" w:hAnsi="Calibri" w:cs="Calibri"/>
          <w:b/>
          <w:color w:val="FF9900"/>
          <w:kern w:val="0"/>
          <w:sz w:val="22"/>
          <w:lang w:eastAsia="it-IT"/>
        </w:rPr>
        <w:t xml:space="preserve"> </w:t>
      </w:r>
      <w:r w:rsidR="00722807" w:rsidRPr="00722807">
        <w:rPr>
          <w:rFonts w:ascii="Calibri" w:eastAsia="Times New Roman" w:hAnsi="Calibri" w:cs="Calibri"/>
          <w:kern w:val="0"/>
          <w:sz w:val="22"/>
          <w:lang w:eastAsia="it-IT"/>
        </w:rPr>
        <w:t xml:space="preserve">di </w:t>
      </w:r>
      <w:r w:rsidR="00722807" w:rsidRPr="00D77A78">
        <w:rPr>
          <w:rFonts w:ascii="Calibri" w:eastAsia="Times New Roman" w:hAnsi="Calibri" w:cs="Calibri"/>
          <w:b/>
          <w:kern w:val="0"/>
          <w:sz w:val="22"/>
          <w:lang w:eastAsia="it-IT"/>
        </w:rPr>
        <w:t xml:space="preserve">Laura </w:t>
      </w:r>
      <w:proofErr w:type="spellStart"/>
      <w:r w:rsidR="00722807" w:rsidRPr="00D77A78">
        <w:rPr>
          <w:rFonts w:ascii="Calibri" w:eastAsia="Times New Roman" w:hAnsi="Calibri" w:cs="Calibri"/>
          <w:b/>
          <w:kern w:val="0"/>
          <w:sz w:val="22"/>
          <w:lang w:eastAsia="it-IT"/>
        </w:rPr>
        <w:t>Pisanello</w:t>
      </w:r>
      <w:proofErr w:type="spellEnd"/>
      <w:r w:rsidRPr="00722807">
        <w:rPr>
          <w:rFonts w:ascii="Calibri" w:hAnsi="Calibri" w:cs="Calibri"/>
          <w:sz w:val="22"/>
        </w:rPr>
        <w:t xml:space="preserve">. Il </w:t>
      </w:r>
      <w:r w:rsidRPr="008A7545">
        <w:rPr>
          <w:rFonts w:ascii="Calibri" w:hAnsi="Calibri" w:cs="Calibri"/>
          <w:sz w:val="22"/>
        </w:rPr>
        <w:t xml:space="preserve">10 giugno, infatti, </w:t>
      </w:r>
      <w:r w:rsidR="00553913">
        <w:rPr>
          <w:rFonts w:ascii="Calibri" w:hAnsi="Calibri" w:cs="Calibri"/>
          <w:sz w:val="22"/>
        </w:rPr>
        <w:t>verrà</w:t>
      </w:r>
      <w:r w:rsidRPr="008A7545">
        <w:rPr>
          <w:rFonts w:ascii="Calibri" w:hAnsi="Calibri" w:cs="Calibri"/>
          <w:sz w:val="22"/>
        </w:rPr>
        <w:t xml:space="preserve"> assegnato il riconoscimento a</w:t>
      </w:r>
      <w:r w:rsidR="00D77A78">
        <w:rPr>
          <w:rFonts w:ascii="Calibri" w:hAnsi="Calibri" w:cs="Calibri"/>
          <w:sz w:val="22"/>
        </w:rPr>
        <w:t>l</w:t>
      </w:r>
      <w:r>
        <w:rPr>
          <w:rFonts w:ascii="Calibri" w:hAnsi="Calibri" w:cs="Calibri"/>
          <w:sz w:val="22"/>
        </w:rPr>
        <w:t xml:space="preserve"> </w:t>
      </w:r>
      <w:r w:rsidR="00D77A78">
        <w:rPr>
          <w:rFonts w:ascii="Calibri" w:hAnsi="Calibri" w:cs="Calibri"/>
          <w:sz w:val="22"/>
        </w:rPr>
        <w:t>Vigile del Fuoco</w:t>
      </w:r>
      <w:r w:rsidRPr="008A7545">
        <w:rPr>
          <w:rFonts w:ascii="Calibri" w:hAnsi="Calibri" w:cs="Calibri"/>
          <w:sz w:val="22"/>
        </w:rPr>
        <w:t xml:space="preserve"> Marzio Salvi di Cesena, che </w:t>
      </w:r>
      <w:r>
        <w:rPr>
          <w:rFonts w:ascii="Calibri" w:hAnsi="Calibri" w:cs="Calibri"/>
          <w:sz w:val="22"/>
        </w:rPr>
        <w:t xml:space="preserve">sul </w:t>
      </w:r>
      <w:proofErr w:type="spellStart"/>
      <w:r>
        <w:rPr>
          <w:rFonts w:ascii="Calibri" w:hAnsi="Calibri" w:cs="Calibri"/>
          <w:sz w:val="22"/>
        </w:rPr>
        <w:t>MeRa</w:t>
      </w:r>
      <w:proofErr w:type="spellEnd"/>
      <w:r w:rsidRPr="008A7545">
        <w:rPr>
          <w:rFonts w:ascii="Calibri" w:hAnsi="Calibri" w:cs="Calibri"/>
          <w:sz w:val="22"/>
        </w:rPr>
        <w:t xml:space="preserve"> racconta il suo</w:t>
      </w:r>
      <w:r>
        <w:rPr>
          <w:rFonts w:ascii="Calibri" w:hAnsi="Calibri" w:cs="Calibri"/>
          <w:sz w:val="22"/>
        </w:rPr>
        <w:t xml:space="preserve"> </w:t>
      </w:r>
      <w:r w:rsidRPr="008A7545">
        <w:rPr>
          <w:rFonts w:ascii="Calibri" w:hAnsi="Calibri" w:cs="Calibri"/>
          <w:sz w:val="22"/>
        </w:rPr>
        <w:t>appassionante lavoro e di come ha salvato delle vite, anche fuori</w:t>
      </w:r>
      <w:r>
        <w:rPr>
          <w:rFonts w:ascii="Calibri" w:hAnsi="Calibri" w:cs="Calibri"/>
          <w:sz w:val="22"/>
        </w:rPr>
        <w:t xml:space="preserve"> </w:t>
      </w:r>
      <w:r w:rsidRPr="008A7545">
        <w:rPr>
          <w:rFonts w:ascii="Calibri" w:hAnsi="Calibri" w:cs="Calibri"/>
          <w:sz w:val="22"/>
        </w:rPr>
        <w:t>servizio</w:t>
      </w:r>
      <w:r w:rsidR="00553913">
        <w:rPr>
          <w:rFonts w:ascii="Calibri" w:hAnsi="Calibri" w:cs="Calibri"/>
          <w:sz w:val="22"/>
        </w:rPr>
        <w:t>.</w:t>
      </w:r>
      <w:r w:rsidR="00023855">
        <w:rPr>
          <w:rFonts w:ascii="Calibri" w:hAnsi="Calibri" w:cs="Calibri"/>
          <w:sz w:val="22"/>
        </w:rPr>
        <w:t xml:space="preserve"> Una dedizione, la sua, che gli è valsa il premio</w:t>
      </w:r>
      <w:r w:rsidRPr="008A7545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 xml:space="preserve">Alla cerimonia verranno </w:t>
      </w:r>
      <w:r w:rsidRPr="008A7545">
        <w:rPr>
          <w:rFonts w:ascii="Calibri" w:hAnsi="Calibri" w:cs="Calibri"/>
          <w:sz w:val="22"/>
        </w:rPr>
        <w:t>premiati inoltre i ragazzi che hanno partecipato</w:t>
      </w:r>
      <w:r>
        <w:rPr>
          <w:rFonts w:ascii="Calibri" w:hAnsi="Calibri" w:cs="Calibri"/>
          <w:sz w:val="22"/>
        </w:rPr>
        <w:t xml:space="preserve"> </w:t>
      </w:r>
      <w:r w:rsidRPr="008A7545">
        <w:rPr>
          <w:rFonts w:ascii="Calibri" w:hAnsi="Calibri" w:cs="Calibri"/>
          <w:sz w:val="22"/>
        </w:rPr>
        <w:t xml:space="preserve">al </w:t>
      </w:r>
      <w:r>
        <w:rPr>
          <w:rFonts w:ascii="Calibri" w:hAnsi="Calibri" w:cs="Calibri"/>
          <w:sz w:val="22"/>
        </w:rPr>
        <w:t xml:space="preserve">48° </w:t>
      </w:r>
      <w:r w:rsidRPr="008A7545">
        <w:rPr>
          <w:rFonts w:ascii="Calibri" w:hAnsi="Calibri" w:cs="Calibri"/>
          <w:sz w:val="22"/>
        </w:rPr>
        <w:t>Concorso nazionale della Bontà sant’Antonio di Padova</w:t>
      </w:r>
      <w:r w:rsidR="00722807">
        <w:rPr>
          <w:rFonts w:ascii="Calibri" w:hAnsi="Calibri" w:cs="Calibri"/>
          <w:sz w:val="22"/>
        </w:rPr>
        <w:t xml:space="preserve">, che aveva come </w:t>
      </w:r>
      <w:r w:rsidRPr="008A7545">
        <w:rPr>
          <w:rFonts w:ascii="Calibri" w:hAnsi="Calibri" w:cs="Calibri"/>
          <w:sz w:val="22"/>
        </w:rPr>
        <w:t xml:space="preserve">tema </w:t>
      </w:r>
      <w:r w:rsidR="00722807">
        <w:rPr>
          <w:rFonts w:ascii="Calibri" w:hAnsi="Calibri" w:cs="Calibri"/>
          <w:sz w:val="22"/>
        </w:rPr>
        <w:t>«</w:t>
      </w:r>
      <w:r w:rsidRPr="008A7545">
        <w:rPr>
          <w:rFonts w:ascii="Calibri" w:hAnsi="Calibri" w:cs="Calibri"/>
          <w:sz w:val="22"/>
        </w:rPr>
        <w:t>La gentilezza conquista il mondo e sorprende il prossimo</w:t>
      </w:r>
      <w:r w:rsidR="00722807">
        <w:rPr>
          <w:rFonts w:ascii="Calibri" w:hAnsi="Calibri" w:cs="Calibri"/>
          <w:sz w:val="22"/>
        </w:rPr>
        <w:t>»</w:t>
      </w:r>
      <w:r w:rsidRPr="008A7545">
        <w:rPr>
          <w:rFonts w:ascii="Calibri" w:hAnsi="Calibri" w:cs="Calibri"/>
          <w:sz w:val="22"/>
        </w:rPr>
        <w:t xml:space="preserve">. Come ogni anno sono </w:t>
      </w:r>
      <w:r>
        <w:rPr>
          <w:rFonts w:ascii="Calibri" w:hAnsi="Calibri" w:cs="Calibri"/>
          <w:sz w:val="22"/>
        </w:rPr>
        <w:t xml:space="preserve">state </w:t>
      </w:r>
      <w:r w:rsidRPr="008A7545">
        <w:rPr>
          <w:rFonts w:ascii="Calibri" w:hAnsi="Calibri" w:cs="Calibri"/>
          <w:sz w:val="22"/>
        </w:rPr>
        <w:t>coinvolte</w:t>
      </w:r>
      <w:r>
        <w:rPr>
          <w:rFonts w:ascii="Calibri" w:hAnsi="Calibri" w:cs="Calibri"/>
          <w:sz w:val="22"/>
        </w:rPr>
        <w:t xml:space="preserve"> </w:t>
      </w:r>
      <w:r w:rsidRPr="008A7545">
        <w:rPr>
          <w:rFonts w:ascii="Calibri" w:hAnsi="Calibri" w:cs="Calibri"/>
          <w:sz w:val="22"/>
        </w:rPr>
        <w:t xml:space="preserve">le </w:t>
      </w:r>
      <w:r w:rsidR="00553913">
        <w:rPr>
          <w:rFonts w:ascii="Calibri" w:hAnsi="Calibri" w:cs="Calibri"/>
          <w:sz w:val="22"/>
        </w:rPr>
        <w:t>s</w:t>
      </w:r>
      <w:r w:rsidRPr="008A7545">
        <w:rPr>
          <w:rFonts w:ascii="Calibri" w:hAnsi="Calibri" w:cs="Calibri"/>
          <w:sz w:val="22"/>
        </w:rPr>
        <w:t xml:space="preserve">cuole primarie e secondarie di I e II grado. </w:t>
      </w:r>
      <w:r w:rsidR="00553913">
        <w:rPr>
          <w:rFonts w:ascii="Calibri" w:hAnsi="Calibri" w:cs="Calibri"/>
          <w:sz w:val="22"/>
        </w:rPr>
        <w:t>Per questa edizione, s</w:t>
      </w:r>
      <w:r w:rsidRPr="008A7545">
        <w:rPr>
          <w:rFonts w:ascii="Calibri" w:hAnsi="Calibri" w:cs="Calibri"/>
          <w:sz w:val="22"/>
        </w:rPr>
        <w:t>ono arrivati</w:t>
      </w:r>
      <w:r w:rsidR="00722807">
        <w:rPr>
          <w:rFonts w:ascii="Calibri" w:hAnsi="Calibri" w:cs="Calibri"/>
          <w:sz w:val="22"/>
        </w:rPr>
        <w:t xml:space="preserve"> </w:t>
      </w:r>
      <w:r w:rsidRPr="008A7545">
        <w:rPr>
          <w:rFonts w:ascii="Calibri" w:hAnsi="Calibri" w:cs="Calibri"/>
          <w:sz w:val="22"/>
        </w:rPr>
        <w:t>728 elaborati da 42 scuole e 25 province, divisi tra componimenti in</w:t>
      </w:r>
      <w:r w:rsidR="00722807">
        <w:rPr>
          <w:rFonts w:ascii="Calibri" w:hAnsi="Calibri" w:cs="Calibri"/>
          <w:sz w:val="22"/>
        </w:rPr>
        <w:t xml:space="preserve"> </w:t>
      </w:r>
      <w:r w:rsidRPr="008A7545">
        <w:rPr>
          <w:rFonts w:ascii="Calibri" w:hAnsi="Calibri" w:cs="Calibri"/>
          <w:sz w:val="22"/>
        </w:rPr>
        <w:t xml:space="preserve">prosa o poesia, disegni e video multimediali. Estratti delle opere premiate saranno pubblicate sul </w:t>
      </w:r>
      <w:r w:rsidR="00722807">
        <w:rPr>
          <w:rFonts w:ascii="Calibri" w:hAnsi="Calibri" w:cs="Calibri"/>
          <w:sz w:val="22"/>
        </w:rPr>
        <w:t>«</w:t>
      </w:r>
      <w:r w:rsidRPr="008A7545">
        <w:rPr>
          <w:rFonts w:ascii="Calibri" w:hAnsi="Calibri" w:cs="Calibri"/>
          <w:sz w:val="22"/>
        </w:rPr>
        <w:t>Messaggero dei Ragazzi</w:t>
      </w:r>
      <w:r w:rsidR="00722807">
        <w:rPr>
          <w:rFonts w:ascii="Calibri" w:hAnsi="Calibri" w:cs="Calibri"/>
          <w:sz w:val="22"/>
        </w:rPr>
        <w:t xml:space="preserve">» </w:t>
      </w:r>
      <w:r w:rsidRPr="008A7545">
        <w:rPr>
          <w:rFonts w:ascii="Calibri" w:hAnsi="Calibri" w:cs="Calibri"/>
          <w:sz w:val="22"/>
        </w:rPr>
        <w:t xml:space="preserve">di settembre. </w:t>
      </w:r>
    </w:p>
    <w:p w:rsidR="0025609A" w:rsidRDefault="00553913" w:rsidP="009D291B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</w:pPr>
      <w:r>
        <w:rPr>
          <w:rFonts w:ascii="Calibri" w:hAnsi="Calibri" w:cs="Calibri"/>
          <w:sz w:val="22"/>
        </w:rPr>
        <w:t xml:space="preserve">Parla di tatuaggi, invece, l’inchiesta </w:t>
      </w:r>
      <w:r w:rsidRPr="0025609A">
        <w:rPr>
          <w:rFonts w:ascii="Calibri" w:eastAsia="Times New Roman" w:hAnsi="Calibri" w:cs="Calibri"/>
          <w:b/>
          <w:color w:val="FF9900"/>
          <w:kern w:val="0"/>
          <w:sz w:val="22"/>
          <w:lang w:eastAsia="it-IT"/>
        </w:rPr>
        <w:t>“Sulla mia pelle”</w:t>
      </w:r>
      <w:r>
        <w:rPr>
          <w:rFonts w:ascii="Calibri" w:hAnsi="Calibri" w:cs="Calibri"/>
          <w:sz w:val="22"/>
        </w:rPr>
        <w:t xml:space="preserve"> di </w:t>
      </w:r>
      <w:r w:rsidRPr="0025609A">
        <w:rPr>
          <w:rFonts w:ascii="Calibri" w:hAnsi="Calibri" w:cs="Calibri"/>
          <w:b/>
          <w:sz w:val="22"/>
        </w:rPr>
        <w:t xml:space="preserve">Davide </w:t>
      </w:r>
      <w:proofErr w:type="spellStart"/>
      <w:r w:rsidRPr="0025609A">
        <w:rPr>
          <w:rFonts w:ascii="Calibri" w:hAnsi="Calibri" w:cs="Calibri"/>
          <w:b/>
          <w:sz w:val="22"/>
        </w:rPr>
        <w:t>Penello</w:t>
      </w:r>
      <w:proofErr w:type="spellEnd"/>
      <w:r>
        <w:rPr>
          <w:rFonts w:ascii="Calibri" w:hAnsi="Calibri" w:cs="Calibri"/>
          <w:sz w:val="22"/>
        </w:rPr>
        <w:t>, che come ogni mese ha chiesto agli adolescenti cosa ne pensano e se condividono</w:t>
      </w:r>
      <w:r w:rsidR="00D77A78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o meno</w:t>
      </w:r>
      <w:r w:rsidR="00D77A78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il raccontare qualcosa di sé con un tattoo che rimarrà indelebile. I numeri ci dicono che il 13% degli italiani ha un tatuaggio, che sono le donne a tatuarsi di più, che sono tatuati il 7,7% dei minorenni tra i 12 e i 17 anni (prima dei 18 anni serve il consenso dei genitori). Il testo propone anche alcuni libri per approfondire il fenomeno </w:t>
      </w:r>
      <w:r w:rsidR="0025609A">
        <w:rPr>
          <w:rFonts w:ascii="Calibri" w:hAnsi="Calibri" w:cs="Calibri"/>
          <w:sz w:val="22"/>
        </w:rPr>
        <w:t xml:space="preserve">nel periodo dell’adolescenza. </w:t>
      </w:r>
      <w:r w:rsidR="0025609A" w:rsidRPr="0025609A">
        <w:rPr>
          <w:rFonts w:ascii="Calibri" w:eastAsia="Times New Roman" w:hAnsi="Calibri" w:cs="Calibri"/>
          <w:b/>
          <w:color w:val="FF9900"/>
          <w:kern w:val="0"/>
          <w:sz w:val="22"/>
          <w:lang w:eastAsia="it-IT"/>
        </w:rPr>
        <w:t>“Tatuaggi sì o no?”</w:t>
      </w:r>
      <w:r w:rsidR="0025609A">
        <w:rPr>
          <w:rFonts w:ascii="Calibri" w:hAnsi="Calibri" w:cs="Calibri"/>
          <w:sz w:val="22"/>
        </w:rPr>
        <w:t xml:space="preserve"> è invece il tema del test di </w:t>
      </w:r>
      <w:r w:rsidR="0025609A" w:rsidRPr="0025609A">
        <w:rPr>
          <w:rFonts w:ascii="Calibri" w:hAnsi="Calibri" w:cs="Calibri"/>
          <w:b/>
          <w:sz w:val="22"/>
        </w:rPr>
        <w:t>Giulia Baiocchi</w:t>
      </w:r>
      <w:r w:rsidR="0025609A">
        <w:rPr>
          <w:rFonts w:ascii="Calibri" w:hAnsi="Calibri" w:cs="Calibri"/>
          <w:sz w:val="22"/>
        </w:rPr>
        <w:t>, mentre</w:t>
      </w:r>
      <w:del w:id="0" w:author="Massimiliano Patassini" w:date="2023-06-01T13:46:00Z">
        <w:r w:rsidR="0025609A" w:rsidDel="00020A3E">
          <w:rPr>
            <w:rFonts w:ascii="Calibri" w:hAnsi="Calibri" w:cs="Calibri"/>
            <w:sz w:val="22"/>
          </w:rPr>
          <w:delText xml:space="preserve"> </w:delText>
        </w:r>
      </w:del>
      <w:r>
        <w:rPr>
          <w:rFonts w:ascii="Calibri" w:hAnsi="Calibri" w:cs="Calibri"/>
          <w:sz w:val="22"/>
        </w:rPr>
        <w:t xml:space="preserve"> </w:t>
      </w:r>
      <w:r w:rsidR="0025609A">
        <w:rPr>
          <w:rFonts w:ascii="Calibri" w:hAnsi="Calibri" w:cs="Calibri"/>
          <w:sz w:val="22"/>
        </w:rPr>
        <w:t xml:space="preserve">un personaggio tatuato fa capolino nel fumetto della serie </w:t>
      </w:r>
      <w:r w:rsidR="0025609A" w:rsidRPr="0025609A">
        <w:rPr>
          <w:rFonts w:ascii="Calibri" w:eastAsia="Times New Roman" w:hAnsi="Calibri" w:cs="Calibri"/>
          <w:b/>
          <w:color w:val="FF9900"/>
          <w:kern w:val="0"/>
          <w:sz w:val="22"/>
          <w:lang w:eastAsia="it-IT"/>
        </w:rPr>
        <w:t>La banda</w:t>
      </w:r>
      <w:r w:rsidR="0025609A">
        <w:rPr>
          <w:rFonts w:ascii="Calibri" w:hAnsi="Calibri" w:cs="Calibri"/>
          <w:sz w:val="22"/>
        </w:rPr>
        <w:t xml:space="preserve"> intitolato </w:t>
      </w:r>
      <w:r w:rsidR="0025609A" w:rsidRPr="0025609A">
        <w:rPr>
          <w:rFonts w:ascii="Calibri" w:eastAsia="Times New Roman" w:hAnsi="Calibri" w:cs="Calibri"/>
          <w:b/>
          <w:color w:val="FF9900"/>
          <w:kern w:val="0"/>
          <w:sz w:val="22"/>
          <w:lang w:eastAsia="it-IT"/>
        </w:rPr>
        <w:t>“Il cugino campione”</w:t>
      </w:r>
      <w:r w:rsidR="0025609A">
        <w:rPr>
          <w:rFonts w:ascii="Calibri" w:hAnsi="Calibri" w:cs="Calibri"/>
          <w:sz w:val="22"/>
        </w:rPr>
        <w:t xml:space="preserve">, sceneggiato da </w:t>
      </w:r>
      <w:proofErr w:type="spellStart"/>
      <w:r w:rsidR="0025609A" w:rsidRPr="0025609A">
        <w:rPr>
          <w:rFonts w:ascii="Calibri" w:hAnsi="Calibri" w:cs="Calibri"/>
          <w:b/>
          <w:sz w:val="22"/>
        </w:rPr>
        <w:t>Rudy</w:t>
      </w:r>
      <w:proofErr w:type="spellEnd"/>
      <w:r w:rsidR="0025609A" w:rsidRPr="0025609A">
        <w:rPr>
          <w:rFonts w:ascii="Calibri" w:hAnsi="Calibri" w:cs="Calibri"/>
          <w:b/>
          <w:sz w:val="22"/>
        </w:rPr>
        <w:t xml:space="preserve"> </w:t>
      </w:r>
      <w:proofErr w:type="spellStart"/>
      <w:r w:rsidR="0025609A" w:rsidRPr="0025609A">
        <w:rPr>
          <w:rFonts w:ascii="Calibri" w:hAnsi="Calibri" w:cs="Calibri"/>
          <w:b/>
          <w:sz w:val="22"/>
        </w:rPr>
        <w:t>Salvagnini</w:t>
      </w:r>
      <w:proofErr w:type="spellEnd"/>
      <w:r w:rsidR="0025609A">
        <w:rPr>
          <w:rFonts w:ascii="Calibri" w:hAnsi="Calibri" w:cs="Calibri"/>
          <w:sz w:val="22"/>
        </w:rPr>
        <w:t xml:space="preserve">, disegnato da </w:t>
      </w:r>
      <w:r w:rsidR="0025609A" w:rsidRPr="0025609A">
        <w:rPr>
          <w:rFonts w:ascii="Calibri" w:hAnsi="Calibri" w:cs="Calibri"/>
          <w:b/>
          <w:sz w:val="22"/>
        </w:rPr>
        <w:t xml:space="preserve">Francesco </w:t>
      </w:r>
      <w:proofErr w:type="spellStart"/>
      <w:r w:rsidR="0025609A" w:rsidRPr="0025609A">
        <w:rPr>
          <w:rFonts w:ascii="Calibri" w:hAnsi="Calibri" w:cs="Calibri"/>
          <w:b/>
          <w:sz w:val="22"/>
        </w:rPr>
        <w:t>Frosi</w:t>
      </w:r>
      <w:proofErr w:type="spellEnd"/>
      <w:r w:rsidR="0025609A">
        <w:rPr>
          <w:rFonts w:ascii="Calibri" w:hAnsi="Calibri" w:cs="Calibri"/>
          <w:sz w:val="22"/>
        </w:rPr>
        <w:t xml:space="preserve"> con colore di </w:t>
      </w:r>
      <w:r w:rsidR="0025609A" w:rsidRPr="0025609A">
        <w:rPr>
          <w:rFonts w:ascii="Calibri" w:hAnsi="Calibri" w:cs="Calibri"/>
          <w:b/>
          <w:sz w:val="22"/>
        </w:rPr>
        <w:t xml:space="preserve">Stefania </w:t>
      </w:r>
      <w:proofErr w:type="spellStart"/>
      <w:r w:rsidR="0025609A" w:rsidRPr="0025609A">
        <w:rPr>
          <w:rFonts w:ascii="Calibri" w:hAnsi="Calibri" w:cs="Calibri"/>
          <w:b/>
          <w:sz w:val="22"/>
        </w:rPr>
        <w:t>Miola</w:t>
      </w:r>
      <w:proofErr w:type="spellEnd"/>
      <w:r w:rsidR="0025609A">
        <w:rPr>
          <w:rFonts w:ascii="Calibri" w:hAnsi="Calibri" w:cs="Calibri"/>
          <w:sz w:val="22"/>
        </w:rPr>
        <w:t>.</w:t>
      </w:r>
      <w:r w:rsidR="0025609A">
        <w:t xml:space="preserve"> </w:t>
      </w:r>
    </w:p>
    <w:p w:rsidR="008E05F6" w:rsidRPr="00B051DB" w:rsidRDefault="009D291B" w:rsidP="009D291B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ascii="Calibri" w:hAnsi="Calibri" w:cs="Calibri"/>
          <w:sz w:val="22"/>
        </w:rPr>
      </w:pPr>
      <w:r w:rsidRPr="009D291B">
        <w:rPr>
          <w:rFonts w:ascii="Calibri" w:hAnsi="Calibri" w:cs="Calibri"/>
          <w:sz w:val="22"/>
        </w:rPr>
        <w:t xml:space="preserve">Sempre </w:t>
      </w:r>
      <w:r w:rsidRPr="009D291B">
        <w:rPr>
          <w:rFonts w:ascii="Calibri" w:hAnsi="Calibri" w:cs="Calibri"/>
          <w:b/>
          <w:sz w:val="22"/>
        </w:rPr>
        <w:t>Giulia Baiocchi</w:t>
      </w:r>
      <w:r w:rsidRPr="009D291B">
        <w:rPr>
          <w:rFonts w:ascii="Calibri" w:hAnsi="Calibri" w:cs="Calibri"/>
          <w:sz w:val="22"/>
        </w:rPr>
        <w:t xml:space="preserve"> firma l</w:t>
      </w:r>
      <w:r w:rsidR="008E05F6" w:rsidRPr="009D291B">
        <w:rPr>
          <w:rFonts w:ascii="Calibri" w:hAnsi="Calibri" w:cs="Calibri"/>
          <w:sz w:val="22"/>
        </w:rPr>
        <w:t xml:space="preserve">'interessante dossier </w:t>
      </w:r>
      <w:r w:rsidRPr="009D291B">
        <w:rPr>
          <w:rFonts w:ascii="Calibri" w:eastAsia="Times New Roman" w:hAnsi="Calibri" w:cs="Calibri"/>
          <w:b/>
          <w:color w:val="FF9900"/>
          <w:kern w:val="0"/>
          <w:sz w:val="22"/>
          <w:lang w:eastAsia="it-IT"/>
        </w:rPr>
        <w:t>“Anoressia, quando la mente ti mente”</w:t>
      </w:r>
      <w:r w:rsidRPr="009D291B">
        <w:rPr>
          <w:rFonts w:ascii="Calibri" w:hAnsi="Calibri" w:cs="Calibri"/>
          <w:sz w:val="22"/>
        </w:rPr>
        <w:t xml:space="preserve">. L’anoressia fa parte di quei Disturbi della Nutrizione e dell’Alimentazione (DNA) che porta, soprattutto gli adolescenti, a vedere il proprio aspetto fisico inadeguato. Piano </w:t>
      </w:r>
      <w:proofErr w:type="spellStart"/>
      <w:r w:rsidRPr="009D291B">
        <w:rPr>
          <w:rFonts w:ascii="Calibri" w:hAnsi="Calibri" w:cs="Calibri"/>
          <w:sz w:val="22"/>
        </w:rPr>
        <w:t>piano</w:t>
      </w:r>
      <w:proofErr w:type="spellEnd"/>
      <w:r w:rsidRPr="009D291B">
        <w:rPr>
          <w:rFonts w:ascii="Calibri" w:hAnsi="Calibri" w:cs="Calibri"/>
          <w:sz w:val="22"/>
        </w:rPr>
        <w:t xml:space="preserve"> prende</w:t>
      </w:r>
      <w:r>
        <w:rPr>
          <w:rFonts w:ascii="Calibri" w:hAnsi="Calibri" w:cs="Calibri"/>
          <w:sz w:val="22"/>
        </w:rPr>
        <w:t xml:space="preserve"> </w:t>
      </w:r>
      <w:r w:rsidRPr="009D291B">
        <w:rPr>
          <w:rFonts w:ascii="Calibri" w:hAnsi="Calibri" w:cs="Calibri"/>
          <w:sz w:val="22"/>
        </w:rPr>
        <w:t>il sopravvento l’idea di essere troppo grassi e si cerca, a discapito della salute, di mantenere o di raggiungere un peso non idoneo al proprio fisico</w:t>
      </w:r>
      <w:r w:rsidR="008E05F6" w:rsidRPr="009D291B">
        <w:rPr>
          <w:rFonts w:ascii="Calibri" w:hAnsi="Calibri" w:cs="Calibri"/>
          <w:sz w:val="22"/>
        </w:rPr>
        <w:t>.</w:t>
      </w:r>
      <w:r w:rsidR="00020A3E">
        <w:rPr>
          <w:rFonts w:ascii="Calibri" w:hAnsi="Calibri" w:cs="Calibri"/>
          <w:sz w:val="22"/>
        </w:rPr>
        <w:t xml:space="preserve"> Resta fondamentale attivarsi subito per aiutare chi si trova in difficoltà.</w:t>
      </w:r>
    </w:p>
    <w:p w:rsidR="006C5D27" w:rsidRPr="00B051DB" w:rsidRDefault="006C5D27" w:rsidP="006C5D27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2"/>
        </w:rPr>
      </w:pPr>
    </w:p>
    <w:p w:rsidR="00466BB3" w:rsidRPr="00B051DB" w:rsidDel="00020A3E" w:rsidRDefault="00A35588" w:rsidP="006C711B">
      <w:pPr>
        <w:suppressAutoHyphens w:val="0"/>
        <w:autoSpaceDE w:val="0"/>
        <w:autoSpaceDN w:val="0"/>
        <w:adjustRightInd w:val="0"/>
        <w:spacing w:before="0" w:after="0"/>
        <w:ind w:firstLine="708"/>
        <w:rPr>
          <w:del w:id="1" w:author="Massimiliano Patassini" w:date="2023-06-01T13:48:00Z"/>
          <w:rFonts w:ascii="Calibri" w:hAnsi="Calibri" w:cs="Calibri"/>
          <w:sz w:val="22"/>
        </w:rPr>
      </w:pPr>
      <w:r w:rsidRPr="00B051DB">
        <w:rPr>
          <w:rFonts w:ascii="Calibri" w:hAnsi="Calibri" w:cs="Calibri"/>
          <w:sz w:val="22"/>
        </w:rPr>
        <w:t xml:space="preserve">Il sommario </w:t>
      </w:r>
      <w:r w:rsidR="00466BB3" w:rsidRPr="00B051DB">
        <w:rPr>
          <w:rFonts w:ascii="Calibri" w:hAnsi="Calibri" w:cs="Calibri"/>
          <w:sz w:val="22"/>
        </w:rPr>
        <w:t xml:space="preserve">sul sito </w:t>
      </w:r>
      <w:r w:rsidR="00355653" w:rsidRPr="00B051DB">
        <w:rPr>
          <w:rFonts w:ascii="Calibri" w:hAnsi="Calibri" w:cs="Calibri"/>
          <w:sz w:val="22"/>
        </w:rPr>
        <w:t xml:space="preserve">del </w:t>
      </w:r>
      <w:hyperlink r:id="rId9" w:history="1">
        <w:r w:rsidR="00355653" w:rsidRPr="009D291B">
          <w:rPr>
            <w:rFonts w:ascii="Calibri" w:hAnsi="Calibri" w:cs="Calibri"/>
            <w:sz w:val="22"/>
          </w:rPr>
          <w:t>«Messaggero dei Ragazzi»</w:t>
        </w:r>
      </w:hyperlink>
      <w:r w:rsidR="00E75EEB" w:rsidRPr="00B051DB">
        <w:rPr>
          <w:rFonts w:ascii="Calibri" w:hAnsi="Calibri" w:cs="Calibri"/>
          <w:sz w:val="22"/>
        </w:rPr>
        <w:t>.</w:t>
      </w:r>
    </w:p>
    <w:p w:rsidR="00E75EEB" w:rsidRPr="00E75EEB" w:rsidRDefault="00E75EEB" w:rsidP="006C711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b/>
          <w:i/>
          <w:sz w:val="21"/>
          <w:szCs w:val="21"/>
        </w:rPr>
      </w:pPr>
    </w:p>
    <w:sectPr w:rsidR="00E75EEB" w:rsidRPr="00E75EEB" w:rsidSect="00FF1750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07" w:rsidRDefault="00B05207">
      <w:pPr>
        <w:spacing w:before="0" w:after="0"/>
      </w:pPr>
      <w:r>
        <w:separator/>
      </w:r>
    </w:p>
  </w:endnote>
  <w:endnote w:type="continuationSeparator" w:id="0">
    <w:p w:rsidR="00B05207" w:rsidRDefault="00B0520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07" w:rsidRDefault="00B05207">
      <w:pPr>
        <w:spacing w:before="0" w:after="0"/>
      </w:pPr>
      <w:r>
        <w:separator/>
      </w:r>
    </w:p>
  </w:footnote>
  <w:footnote w:type="continuationSeparator" w:id="0">
    <w:p w:rsidR="00B05207" w:rsidRDefault="00B0520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127125" cy="978535"/>
          <wp:effectExtent l="19050" t="0" r="0" b="0"/>
          <wp:docPr id="1" name="Immagine 1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trackRevisions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7DA0"/>
    <w:rsid w:val="00031CA2"/>
    <w:rsid w:val="000363B2"/>
    <w:rsid w:val="000410E7"/>
    <w:rsid w:val="00041D2A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7C26"/>
    <w:rsid w:val="0006033A"/>
    <w:rsid w:val="0006070D"/>
    <w:rsid w:val="00061B5A"/>
    <w:rsid w:val="000621A3"/>
    <w:rsid w:val="00064CC7"/>
    <w:rsid w:val="00064D49"/>
    <w:rsid w:val="00064EA5"/>
    <w:rsid w:val="00066B4D"/>
    <w:rsid w:val="00067F04"/>
    <w:rsid w:val="00070469"/>
    <w:rsid w:val="00071F3A"/>
    <w:rsid w:val="000744C1"/>
    <w:rsid w:val="00074E49"/>
    <w:rsid w:val="00075E56"/>
    <w:rsid w:val="00080124"/>
    <w:rsid w:val="00082A31"/>
    <w:rsid w:val="0008538A"/>
    <w:rsid w:val="000855C2"/>
    <w:rsid w:val="00085BD9"/>
    <w:rsid w:val="0008680E"/>
    <w:rsid w:val="0008693B"/>
    <w:rsid w:val="0009049B"/>
    <w:rsid w:val="000916ED"/>
    <w:rsid w:val="00091CBE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78B1"/>
    <w:rsid w:val="000B0826"/>
    <w:rsid w:val="000B0843"/>
    <w:rsid w:val="000B09D9"/>
    <w:rsid w:val="000B1829"/>
    <w:rsid w:val="000B22C0"/>
    <w:rsid w:val="000B5298"/>
    <w:rsid w:val="000B6F60"/>
    <w:rsid w:val="000C1C33"/>
    <w:rsid w:val="000C1C6E"/>
    <w:rsid w:val="000C26A3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51C4"/>
    <w:rsid w:val="000F6BF6"/>
    <w:rsid w:val="00100F6B"/>
    <w:rsid w:val="00101FD4"/>
    <w:rsid w:val="00102032"/>
    <w:rsid w:val="0010302C"/>
    <w:rsid w:val="001034DB"/>
    <w:rsid w:val="001079AF"/>
    <w:rsid w:val="001119D6"/>
    <w:rsid w:val="001126B8"/>
    <w:rsid w:val="001139BA"/>
    <w:rsid w:val="00114A09"/>
    <w:rsid w:val="00116998"/>
    <w:rsid w:val="00116A02"/>
    <w:rsid w:val="00125C56"/>
    <w:rsid w:val="00126B59"/>
    <w:rsid w:val="00131884"/>
    <w:rsid w:val="00132037"/>
    <w:rsid w:val="00135336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7A84"/>
    <w:rsid w:val="00170379"/>
    <w:rsid w:val="00171BF8"/>
    <w:rsid w:val="00172370"/>
    <w:rsid w:val="00172629"/>
    <w:rsid w:val="00174702"/>
    <w:rsid w:val="00174BB4"/>
    <w:rsid w:val="001754B4"/>
    <w:rsid w:val="00176DF3"/>
    <w:rsid w:val="001803B1"/>
    <w:rsid w:val="00181090"/>
    <w:rsid w:val="00181AAF"/>
    <w:rsid w:val="00181C62"/>
    <w:rsid w:val="00182520"/>
    <w:rsid w:val="00183CD3"/>
    <w:rsid w:val="001843C2"/>
    <w:rsid w:val="001846A1"/>
    <w:rsid w:val="00185302"/>
    <w:rsid w:val="0018556B"/>
    <w:rsid w:val="00185D33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A6A03"/>
    <w:rsid w:val="001B0CBF"/>
    <w:rsid w:val="001B3029"/>
    <w:rsid w:val="001B70B9"/>
    <w:rsid w:val="001C3DC0"/>
    <w:rsid w:val="001C43EF"/>
    <w:rsid w:val="001D0A6A"/>
    <w:rsid w:val="001D0F62"/>
    <w:rsid w:val="001D6344"/>
    <w:rsid w:val="001D67C8"/>
    <w:rsid w:val="001D7359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60A9D"/>
    <w:rsid w:val="00263EE7"/>
    <w:rsid w:val="00264367"/>
    <w:rsid w:val="00264A4D"/>
    <w:rsid w:val="00265346"/>
    <w:rsid w:val="00266D3B"/>
    <w:rsid w:val="00270CDC"/>
    <w:rsid w:val="00270CE5"/>
    <w:rsid w:val="002720A9"/>
    <w:rsid w:val="0027236E"/>
    <w:rsid w:val="00272F5C"/>
    <w:rsid w:val="002731C5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2835"/>
    <w:rsid w:val="002C4BCD"/>
    <w:rsid w:val="002C656D"/>
    <w:rsid w:val="002D00D3"/>
    <w:rsid w:val="002D2379"/>
    <w:rsid w:val="002D279A"/>
    <w:rsid w:val="002D3333"/>
    <w:rsid w:val="002D57A3"/>
    <w:rsid w:val="002D5FD3"/>
    <w:rsid w:val="002D62FC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1AB0"/>
    <w:rsid w:val="00355653"/>
    <w:rsid w:val="00355F86"/>
    <w:rsid w:val="0035705E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8C1"/>
    <w:rsid w:val="00383248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C00"/>
    <w:rsid w:val="003C1A31"/>
    <w:rsid w:val="003C1BF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19B3"/>
    <w:rsid w:val="00442642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5682"/>
    <w:rsid w:val="004A5842"/>
    <w:rsid w:val="004A6B07"/>
    <w:rsid w:val="004B1E23"/>
    <w:rsid w:val="004B35D9"/>
    <w:rsid w:val="004B3B68"/>
    <w:rsid w:val="004B4F78"/>
    <w:rsid w:val="004B793F"/>
    <w:rsid w:val="004C000B"/>
    <w:rsid w:val="004C0DE8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7563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12C0"/>
    <w:rsid w:val="00521D6E"/>
    <w:rsid w:val="005223FC"/>
    <w:rsid w:val="00522E5C"/>
    <w:rsid w:val="00522F2B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ACE"/>
    <w:rsid w:val="00553913"/>
    <w:rsid w:val="005545B3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6D80"/>
    <w:rsid w:val="00577CE5"/>
    <w:rsid w:val="00580024"/>
    <w:rsid w:val="00582A5E"/>
    <w:rsid w:val="0058437F"/>
    <w:rsid w:val="00585BE1"/>
    <w:rsid w:val="00586A15"/>
    <w:rsid w:val="005876BA"/>
    <w:rsid w:val="005876CA"/>
    <w:rsid w:val="005877F6"/>
    <w:rsid w:val="005900FB"/>
    <w:rsid w:val="00591829"/>
    <w:rsid w:val="005942A4"/>
    <w:rsid w:val="0059549A"/>
    <w:rsid w:val="00596FA8"/>
    <w:rsid w:val="005A0B42"/>
    <w:rsid w:val="005A2958"/>
    <w:rsid w:val="005A403B"/>
    <w:rsid w:val="005A685C"/>
    <w:rsid w:val="005A78D0"/>
    <w:rsid w:val="005B1553"/>
    <w:rsid w:val="005B1B3A"/>
    <w:rsid w:val="005B2149"/>
    <w:rsid w:val="005B222C"/>
    <w:rsid w:val="005B3B50"/>
    <w:rsid w:val="005B72D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AA"/>
    <w:rsid w:val="005F5E4A"/>
    <w:rsid w:val="005F6BF0"/>
    <w:rsid w:val="005F6C5F"/>
    <w:rsid w:val="005F6D3A"/>
    <w:rsid w:val="006002E7"/>
    <w:rsid w:val="00600B18"/>
    <w:rsid w:val="006019AD"/>
    <w:rsid w:val="00604750"/>
    <w:rsid w:val="00605681"/>
    <w:rsid w:val="00607591"/>
    <w:rsid w:val="00610338"/>
    <w:rsid w:val="006111AA"/>
    <w:rsid w:val="006120C9"/>
    <w:rsid w:val="006154E5"/>
    <w:rsid w:val="00622D0A"/>
    <w:rsid w:val="006253AC"/>
    <w:rsid w:val="006256A5"/>
    <w:rsid w:val="00625D5A"/>
    <w:rsid w:val="00626FE0"/>
    <w:rsid w:val="0063146E"/>
    <w:rsid w:val="0063310B"/>
    <w:rsid w:val="00633AD9"/>
    <w:rsid w:val="00635EA3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C05"/>
    <w:rsid w:val="006D5046"/>
    <w:rsid w:val="006E1B0C"/>
    <w:rsid w:val="006E1DC8"/>
    <w:rsid w:val="006E36C9"/>
    <w:rsid w:val="006E4D7D"/>
    <w:rsid w:val="006E5A15"/>
    <w:rsid w:val="006E7D64"/>
    <w:rsid w:val="006E7FEE"/>
    <w:rsid w:val="006F20CB"/>
    <w:rsid w:val="006F293A"/>
    <w:rsid w:val="006F3DD4"/>
    <w:rsid w:val="006F7E37"/>
    <w:rsid w:val="00700C11"/>
    <w:rsid w:val="0070120C"/>
    <w:rsid w:val="00703E6B"/>
    <w:rsid w:val="0070453F"/>
    <w:rsid w:val="007058D0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402F2"/>
    <w:rsid w:val="00741BDF"/>
    <w:rsid w:val="007424F3"/>
    <w:rsid w:val="00745695"/>
    <w:rsid w:val="00747FFC"/>
    <w:rsid w:val="007507E4"/>
    <w:rsid w:val="00751237"/>
    <w:rsid w:val="00752786"/>
    <w:rsid w:val="007528B7"/>
    <w:rsid w:val="00753116"/>
    <w:rsid w:val="007531D3"/>
    <w:rsid w:val="00755115"/>
    <w:rsid w:val="007611A5"/>
    <w:rsid w:val="0076237D"/>
    <w:rsid w:val="007631CE"/>
    <w:rsid w:val="007712AC"/>
    <w:rsid w:val="00772A36"/>
    <w:rsid w:val="00775A7B"/>
    <w:rsid w:val="00775D48"/>
    <w:rsid w:val="00776016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4784"/>
    <w:rsid w:val="007E515C"/>
    <w:rsid w:val="007E650C"/>
    <w:rsid w:val="007F0512"/>
    <w:rsid w:val="007F08B4"/>
    <w:rsid w:val="007F0DB3"/>
    <w:rsid w:val="007F3CA2"/>
    <w:rsid w:val="007F59E2"/>
    <w:rsid w:val="007F6456"/>
    <w:rsid w:val="007F77E8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2770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35F0"/>
    <w:rsid w:val="008B5D07"/>
    <w:rsid w:val="008C1DAF"/>
    <w:rsid w:val="008C2518"/>
    <w:rsid w:val="008C3F61"/>
    <w:rsid w:val="008C47E9"/>
    <w:rsid w:val="008C5F0A"/>
    <w:rsid w:val="008C72B6"/>
    <w:rsid w:val="008D007F"/>
    <w:rsid w:val="008D4F69"/>
    <w:rsid w:val="008D5870"/>
    <w:rsid w:val="008D6E66"/>
    <w:rsid w:val="008E05F6"/>
    <w:rsid w:val="008E156D"/>
    <w:rsid w:val="008E2217"/>
    <w:rsid w:val="008E2523"/>
    <w:rsid w:val="008E3032"/>
    <w:rsid w:val="008E3E62"/>
    <w:rsid w:val="008E5131"/>
    <w:rsid w:val="008E7AE7"/>
    <w:rsid w:val="008E7C9E"/>
    <w:rsid w:val="008E7E58"/>
    <w:rsid w:val="008F156F"/>
    <w:rsid w:val="008F213F"/>
    <w:rsid w:val="008F349B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5CCF"/>
    <w:rsid w:val="00935DF6"/>
    <w:rsid w:val="009407E3"/>
    <w:rsid w:val="00940BFC"/>
    <w:rsid w:val="00941885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61F5B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26BA"/>
    <w:rsid w:val="009B338C"/>
    <w:rsid w:val="009B3435"/>
    <w:rsid w:val="009B429B"/>
    <w:rsid w:val="009B4AD6"/>
    <w:rsid w:val="009B5A66"/>
    <w:rsid w:val="009B6B35"/>
    <w:rsid w:val="009B7503"/>
    <w:rsid w:val="009C049F"/>
    <w:rsid w:val="009C2D5A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23EE"/>
    <w:rsid w:val="009F4089"/>
    <w:rsid w:val="009F46DF"/>
    <w:rsid w:val="009F4E99"/>
    <w:rsid w:val="009F61E6"/>
    <w:rsid w:val="00A0702E"/>
    <w:rsid w:val="00A10294"/>
    <w:rsid w:val="00A155EF"/>
    <w:rsid w:val="00A156C2"/>
    <w:rsid w:val="00A15815"/>
    <w:rsid w:val="00A15DD2"/>
    <w:rsid w:val="00A2115E"/>
    <w:rsid w:val="00A219B8"/>
    <w:rsid w:val="00A2357D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76F8"/>
    <w:rsid w:val="00A61D89"/>
    <w:rsid w:val="00A622FE"/>
    <w:rsid w:val="00A647A8"/>
    <w:rsid w:val="00A64A78"/>
    <w:rsid w:val="00A64CBF"/>
    <w:rsid w:val="00A65A1F"/>
    <w:rsid w:val="00A71C36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F5C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56D1"/>
    <w:rsid w:val="00B1625E"/>
    <w:rsid w:val="00B16BF9"/>
    <w:rsid w:val="00B17091"/>
    <w:rsid w:val="00B170F9"/>
    <w:rsid w:val="00B17A4C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5CF"/>
    <w:rsid w:val="00B607B8"/>
    <w:rsid w:val="00B62104"/>
    <w:rsid w:val="00B641E5"/>
    <w:rsid w:val="00B6647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5BC"/>
    <w:rsid w:val="00B94D66"/>
    <w:rsid w:val="00B96314"/>
    <w:rsid w:val="00BA1EE3"/>
    <w:rsid w:val="00BA5F3A"/>
    <w:rsid w:val="00BA73E3"/>
    <w:rsid w:val="00BB15D5"/>
    <w:rsid w:val="00BB3702"/>
    <w:rsid w:val="00BB5C9E"/>
    <w:rsid w:val="00BB5CC0"/>
    <w:rsid w:val="00BB6ADA"/>
    <w:rsid w:val="00BB6D52"/>
    <w:rsid w:val="00BC4083"/>
    <w:rsid w:val="00BC5F5E"/>
    <w:rsid w:val="00BC5F87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4E55"/>
    <w:rsid w:val="00BF019F"/>
    <w:rsid w:val="00BF4744"/>
    <w:rsid w:val="00BF4C35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3673"/>
    <w:rsid w:val="00C96514"/>
    <w:rsid w:val="00C97690"/>
    <w:rsid w:val="00CA3D94"/>
    <w:rsid w:val="00CA50DE"/>
    <w:rsid w:val="00CA5535"/>
    <w:rsid w:val="00CB1884"/>
    <w:rsid w:val="00CB2F48"/>
    <w:rsid w:val="00CB4CB6"/>
    <w:rsid w:val="00CB51DA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AB5"/>
    <w:rsid w:val="00D07E10"/>
    <w:rsid w:val="00D10CD8"/>
    <w:rsid w:val="00D1156B"/>
    <w:rsid w:val="00D17B58"/>
    <w:rsid w:val="00D17D1D"/>
    <w:rsid w:val="00D2148C"/>
    <w:rsid w:val="00D23078"/>
    <w:rsid w:val="00D2318C"/>
    <w:rsid w:val="00D24D48"/>
    <w:rsid w:val="00D25D13"/>
    <w:rsid w:val="00D27500"/>
    <w:rsid w:val="00D37D1F"/>
    <w:rsid w:val="00D37DF6"/>
    <w:rsid w:val="00D4063C"/>
    <w:rsid w:val="00D41898"/>
    <w:rsid w:val="00D4297C"/>
    <w:rsid w:val="00D42E17"/>
    <w:rsid w:val="00D453E3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23F6"/>
    <w:rsid w:val="00D73DD8"/>
    <w:rsid w:val="00D73FB8"/>
    <w:rsid w:val="00D740BA"/>
    <w:rsid w:val="00D742D0"/>
    <w:rsid w:val="00D7442D"/>
    <w:rsid w:val="00D75E52"/>
    <w:rsid w:val="00D777B1"/>
    <w:rsid w:val="00D77A78"/>
    <w:rsid w:val="00D81243"/>
    <w:rsid w:val="00D81D3C"/>
    <w:rsid w:val="00D8792D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2D6F"/>
    <w:rsid w:val="00DD38D3"/>
    <w:rsid w:val="00DD4085"/>
    <w:rsid w:val="00DD4E21"/>
    <w:rsid w:val="00DD51A1"/>
    <w:rsid w:val="00DD68BB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526F"/>
    <w:rsid w:val="00DF5F43"/>
    <w:rsid w:val="00DF5F6E"/>
    <w:rsid w:val="00DF6196"/>
    <w:rsid w:val="00DF716C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656"/>
    <w:rsid w:val="00E15E4F"/>
    <w:rsid w:val="00E20F88"/>
    <w:rsid w:val="00E221BA"/>
    <w:rsid w:val="00E2231C"/>
    <w:rsid w:val="00E2246D"/>
    <w:rsid w:val="00E24C29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962BC"/>
    <w:rsid w:val="00EA0F9D"/>
    <w:rsid w:val="00EA2CB9"/>
    <w:rsid w:val="00EA3389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E40"/>
    <w:rsid w:val="00F568B4"/>
    <w:rsid w:val="00F609ED"/>
    <w:rsid w:val="00F61A59"/>
    <w:rsid w:val="00F65C33"/>
    <w:rsid w:val="00F66FFE"/>
    <w:rsid w:val="00F70246"/>
    <w:rsid w:val="00F72878"/>
    <w:rsid w:val="00F73F0B"/>
    <w:rsid w:val="00F760E3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3EA9"/>
    <w:rsid w:val="00FF433F"/>
    <w:rsid w:val="00FF542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raweb.it/messaggero-dei-ragazzi-maggio-2023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EA6F5-B579-46DE-BFB9-1B41646D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3909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2</cp:revision>
  <cp:lastPrinted>2023-05-02T12:04:00Z</cp:lastPrinted>
  <dcterms:created xsi:type="dcterms:W3CDTF">2023-06-01T12:00:00Z</dcterms:created>
  <dcterms:modified xsi:type="dcterms:W3CDTF">2023-06-01T12:00:00Z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