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53" w:rsidRPr="005F270F" w:rsidRDefault="00462353" w:rsidP="00462353">
      <w:pPr>
        <w:jc w:val="center"/>
        <w:rPr>
          <w:b/>
          <w:bCs/>
          <w:smallCaps/>
          <w:shadow/>
          <w:sz w:val="36"/>
          <w:szCs w:val="36"/>
        </w:rPr>
      </w:pPr>
      <w:r w:rsidRPr="005F270F">
        <w:rPr>
          <w:b/>
          <w:bCs/>
          <w:smallCaps/>
          <w:shadow/>
          <w:sz w:val="36"/>
          <w:szCs w:val="36"/>
        </w:rPr>
        <w:t>Pastori d’Anime e Personalità</w:t>
      </w:r>
    </w:p>
    <w:p w:rsidR="00462353" w:rsidRPr="005F270F" w:rsidRDefault="00462353" w:rsidP="00462353">
      <w:pPr>
        <w:jc w:val="center"/>
        <w:rPr>
          <w:b/>
          <w:bCs/>
          <w:smallCaps/>
          <w:shadow/>
          <w:sz w:val="36"/>
          <w:szCs w:val="36"/>
        </w:rPr>
      </w:pPr>
      <w:r w:rsidRPr="005F270F">
        <w:rPr>
          <w:b/>
          <w:bCs/>
          <w:smallCaps/>
          <w:shadow/>
          <w:sz w:val="36"/>
          <w:szCs w:val="36"/>
        </w:rPr>
        <w:t>pellegrine al Santo di Padova</w:t>
      </w:r>
    </w:p>
    <w:p w:rsidR="00462353" w:rsidRPr="005F270F" w:rsidRDefault="00462353" w:rsidP="00462353">
      <w:pPr>
        <w:jc w:val="center"/>
        <w:rPr>
          <w:b/>
          <w:bCs/>
          <w:smallCaps/>
          <w:shadow/>
          <w:sz w:val="36"/>
          <w:szCs w:val="36"/>
        </w:rPr>
      </w:pPr>
      <w:r w:rsidRPr="005F270F">
        <w:rPr>
          <w:b/>
          <w:bCs/>
          <w:smallCaps/>
          <w:shadow/>
          <w:sz w:val="36"/>
          <w:szCs w:val="36"/>
        </w:rPr>
        <w:t xml:space="preserve">nell’anno del Signore </w:t>
      </w:r>
      <w:r>
        <w:rPr>
          <w:b/>
          <w:bCs/>
          <w:smallCaps/>
          <w:shadow/>
          <w:sz w:val="36"/>
          <w:szCs w:val="36"/>
        </w:rPr>
        <w:t>2022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1D6037" w:rsidRDefault="00462353" w:rsidP="00462353">
      <w:pPr>
        <w:jc w:val="center"/>
        <w:rPr>
          <w:rFonts w:ascii="Verdana" w:hAnsi="Verdana"/>
          <w:b/>
          <w:i/>
          <w:u w:val="single"/>
        </w:rPr>
      </w:pPr>
      <w:r w:rsidRPr="001D6037">
        <w:rPr>
          <w:rFonts w:ascii="Verdana" w:hAnsi="Verdana"/>
          <w:b/>
          <w:i/>
          <w:u w:val="single"/>
        </w:rPr>
        <w:t>PASTORI D’ANIME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25-26 gennaio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Fabio Dal Cin</w:t>
      </w:r>
    </w:p>
    <w:p w:rsidR="00462353" w:rsidRPr="005F270F" w:rsidRDefault="00462353" w:rsidP="00462353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Arcivescovo di Loreto</w:t>
      </w:r>
    </w:p>
    <w:p w:rsidR="00462353" w:rsidRPr="00DF0328" w:rsidRDefault="00462353" w:rsidP="00462353">
      <w:pPr>
        <w:ind w:left="2832"/>
        <w:jc w:val="both"/>
        <w:rPr>
          <w:rFonts w:ascii="Verdana" w:hAnsi="Verdana"/>
          <w:spacing w:val="-10"/>
        </w:rPr>
      </w:pPr>
      <w:r w:rsidRPr="00DF0328">
        <w:rPr>
          <w:rFonts w:ascii="Verdana" w:hAnsi="Verdana"/>
          <w:spacing w:val="-10"/>
        </w:rPr>
        <w:t>Delegato pontificio per il santuario della Santa Casa di Loreto</w:t>
      </w:r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 w:rsidRPr="00DF0328">
        <w:rPr>
          <w:rFonts w:ascii="Verdana" w:hAnsi="Verdana"/>
          <w:spacing w:val="-7"/>
        </w:rPr>
        <w:t>Delegato pontificio per la</w:t>
      </w:r>
      <w:r>
        <w:rPr>
          <w:rFonts w:ascii="Verdana" w:hAnsi="Verdana"/>
          <w:spacing w:val="-7"/>
        </w:rPr>
        <w:t xml:space="preserve"> b</w:t>
      </w:r>
      <w:r w:rsidRPr="00DF0328">
        <w:rPr>
          <w:rFonts w:ascii="Verdana" w:hAnsi="Verdana"/>
          <w:spacing w:val="-7"/>
        </w:rPr>
        <w:t>asilica di Sant’Antonio in Padova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11-12 febbraio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Santiago </w:t>
      </w:r>
      <w:proofErr w:type="spellStart"/>
      <w:r>
        <w:rPr>
          <w:rFonts w:ascii="Verdana" w:hAnsi="Verdana"/>
          <w:smallCaps/>
        </w:rPr>
        <w:t>Olivera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Ordinario Militare per l’Argentina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20 febbraio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Fabio Dal Cin</w:t>
      </w:r>
    </w:p>
    <w:p w:rsidR="00462353" w:rsidRPr="005F270F" w:rsidRDefault="00462353" w:rsidP="00462353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Arcivescovo di Loreto</w:t>
      </w:r>
    </w:p>
    <w:p w:rsidR="00462353" w:rsidRPr="00DF0328" w:rsidRDefault="00462353" w:rsidP="00462353">
      <w:pPr>
        <w:ind w:left="2832"/>
        <w:jc w:val="both"/>
        <w:rPr>
          <w:rFonts w:ascii="Verdana" w:hAnsi="Verdana"/>
          <w:spacing w:val="-10"/>
        </w:rPr>
      </w:pPr>
      <w:r w:rsidRPr="00DF0328">
        <w:rPr>
          <w:rFonts w:ascii="Verdana" w:hAnsi="Verdana"/>
          <w:spacing w:val="-10"/>
        </w:rPr>
        <w:t>Delegato pontificio per il santuario della Santa Casa di Loreto</w:t>
      </w:r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 w:rsidRPr="00DF0328">
        <w:rPr>
          <w:rFonts w:ascii="Verdana" w:hAnsi="Verdana"/>
          <w:spacing w:val="-7"/>
        </w:rPr>
        <w:t>Delegato pontificio per la</w:t>
      </w:r>
      <w:r>
        <w:rPr>
          <w:rFonts w:ascii="Verdana" w:hAnsi="Verdana"/>
          <w:spacing w:val="-7"/>
        </w:rPr>
        <w:t xml:space="preserve"> b</w:t>
      </w:r>
      <w:r w:rsidRPr="00DF0328">
        <w:rPr>
          <w:rFonts w:ascii="Verdana" w:hAnsi="Verdana"/>
          <w:spacing w:val="-7"/>
        </w:rPr>
        <w:t>asilica di Sant’Antonio in Padova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02 marzo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Joachim </w:t>
      </w:r>
      <w:proofErr w:type="spellStart"/>
      <w:r>
        <w:rPr>
          <w:rFonts w:ascii="Verdana" w:hAnsi="Verdana"/>
          <w:smallCaps/>
        </w:rPr>
        <w:t>Ouédraogo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</w:t>
      </w:r>
      <w:r w:rsidRPr="00875DF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Koudougou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Burkina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Faso</w:t>
      </w:r>
      <w:proofErr w:type="spellEnd"/>
      <w:r>
        <w:rPr>
          <w:rFonts w:ascii="Verdana" w:hAnsi="Verdana"/>
        </w:rPr>
        <w:t>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09 marzo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Albert Malcolm Card. </w:t>
      </w:r>
      <w:proofErr w:type="spellStart"/>
      <w:r>
        <w:rPr>
          <w:rFonts w:ascii="Verdana" w:hAnsi="Verdana"/>
          <w:smallCaps/>
          <w:u w:val="wave" w:color="808080"/>
        </w:rPr>
        <w:t>Ranjith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Patabendige</w:t>
      </w:r>
      <w:proofErr w:type="spellEnd"/>
      <w:r>
        <w:rPr>
          <w:rFonts w:ascii="Verdana" w:hAnsi="Verdana"/>
          <w:smallCaps/>
          <w:u w:val="wave" w:color="808080"/>
        </w:rPr>
        <w:t xml:space="preserve"> Don</w:t>
      </w:r>
    </w:p>
    <w:p w:rsidR="00462353" w:rsidRPr="005F1EB7" w:rsidRDefault="00462353" w:rsidP="00462353">
      <w:pPr>
        <w:ind w:left="2832"/>
        <w:jc w:val="both"/>
        <w:rPr>
          <w:rFonts w:ascii="Verdana" w:hAnsi="Verdana"/>
        </w:rPr>
      </w:pPr>
      <w:r w:rsidRPr="005F1EB7">
        <w:rPr>
          <w:rFonts w:ascii="Verdana" w:hAnsi="Verdana"/>
        </w:rPr>
        <w:t xml:space="preserve">Cardinale </w:t>
      </w:r>
      <w:r>
        <w:rPr>
          <w:rFonts w:ascii="Verdana" w:hAnsi="Verdana"/>
        </w:rPr>
        <w:t>presbitero di S. Lorenzo in Lucina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Arcivescovo metropolita di Colombo (Sri Lanka)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Vicepresidente della Federazione delle Conferenze dei Vescovi Cattolici dell’Asia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13 marzo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Fabio Dal Cin</w:t>
      </w:r>
    </w:p>
    <w:p w:rsidR="00462353" w:rsidRPr="005F270F" w:rsidRDefault="00462353" w:rsidP="00462353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Arcivescovo di Loreto</w:t>
      </w:r>
    </w:p>
    <w:p w:rsidR="00462353" w:rsidRPr="00DF0328" w:rsidRDefault="00462353" w:rsidP="00462353">
      <w:pPr>
        <w:ind w:left="2832"/>
        <w:jc w:val="both"/>
        <w:rPr>
          <w:rFonts w:ascii="Verdana" w:hAnsi="Verdana"/>
          <w:spacing w:val="-10"/>
        </w:rPr>
      </w:pPr>
      <w:r w:rsidRPr="00DF0328">
        <w:rPr>
          <w:rFonts w:ascii="Verdana" w:hAnsi="Verdana"/>
          <w:spacing w:val="-10"/>
        </w:rPr>
        <w:t>Delegato pontificio per il santuario della Santa Casa di Loreto</w:t>
      </w:r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 w:rsidRPr="00DF0328">
        <w:rPr>
          <w:rFonts w:ascii="Verdana" w:hAnsi="Verdana"/>
          <w:spacing w:val="-7"/>
        </w:rPr>
        <w:t>Delegato pontificio per la</w:t>
      </w:r>
      <w:r>
        <w:rPr>
          <w:rFonts w:ascii="Verdana" w:hAnsi="Verdana"/>
          <w:spacing w:val="-7"/>
        </w:rPr>
        <w:t xml:space="preserve"> b</w:t>
      </w:r>
      <w:r w:rsidRPr="00DF0328">
        <w:rPr>
          <w:rFonts w:ascii="Verdana" w:hAnsi="Verdana"/>
          <w:spacing w:val="-7"/>
        </w:rPr>
        <w:t>asilica di Sant’Antonio in Padova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17 marzo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Santo </w:t>
      </w:r>
      <w:proofErr w:type="spellStart"/>
      <w:r>
        <w:rPr>
          <w:rFonts w:ascii="Verdana" w:hAnsi="Verdana"/>
          <w:smallCaps/>
        </w:rPr>
        <w:t>Marcianò</w:t>
      </w:r>
      <w:proofErr w:type="spellEnd"/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>Ordinario Militare per l’Italia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01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Albert Malcolm Card. </w:t>
      </w:r>
      <w:proofErr w:type="spellStart"/>
      <w:r>
        <w:rPr>
          <w:rFonts w:ascii="Verdana" w:hAnsi="Verdana"/>
          <w:smallCaps/>
          <w:u w:val="wave" w:color="808080"/>
        </w:rPr>
        <w:t>Ranjith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Patabendige</w:t>
      </w:r>
      <w:proofErr w:type="spellEnd"/>
      <w:r>
        <w:rPr>
          <w:rFonts w:ascii="Verdana" w:hAnsi="Verdana"/>
          <w:smallCaps/>
          <w:u w:val="wave" w:color="808080"/>
        </w:rPr>
        <w:t xml:space="preserve"> Don</w:t>
      </w:r>
    </w:p>
    <w:p w:rsidR="00462353" w:rsidRPr="005F1EB7" w:rsidRDefault="00462353" w:rsidP="00462353">
      <w:pPr>
        <w:ind w:left="2832"/>
        <w:jc w:val="both"/>
        <w:rPr>
          <w:rFonts w:ascii="Verdana" w:hAnsi="Verdana"/>
        </w:rPr>
      </w:pPr>
      <w:r w:rsidRPr="005F1EB7">
        <w:rPr>
          <w:rFonts w:ascii="Verdana" w:hAnsi="Verdana"/>
        </w:rPr>
        <w:t xml:space="preserve">Cardinale </w:t>
      </w:r>
      <w:r>
        <w:rPr>
          <w:rFonts w:ascii="Verdana" w:hAnsi="Verdana"/>
        </w:rPr>
        <w:t>presbitero di S. Lorenzo in Lucina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Arcivescovo metropolita di Colombo (Sri Lanka)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Vicepresidente della Federazione delle Conferenze dei Vescovi Cattolici dell’Asia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Harold Anthony </w:t>
      </w:r>
      <w:proofErr w:type="spellStart"/>
      <w:r>
        <w:rPr>
          <w:rFonts w:ascii="Verdana" w:hAnsi="Verdana"/>
          <w:smallCaps/>
        </w:rPr>
        <w:t>Perera</w:t>
      </w:r>
      <w:proofErr w:type="spellEnd"/>
    </w:p>
    <w:p w:rsidR="00462353" w:rsidRDefault="00462353" w:rsidP="00462353">
      <w:pPr>
        <w:ind w:left="2832" w:firstLine="3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Kurunegala</w:t>
      </w:r>
      <w:proofErr w:type="spellEnd"/>
      <w:r>
        <w:rPr>
          <w:rFonts w:ascii="Verdana" w:hAnsi="Verdana"/>
        </w:rPr>
        <w:t xml:space="preserve"> (Sri Lanka)</w:t>
      </w:r>
    </w:p>
    <w:p w:rsidR="00462353" w:rsidRPr="005F270F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5F270F">
        <w:rPr>
          <w:rFonts w:ascii="Verdana" w:hAnsi="Verdana"/>
          <w:b/>
          <w:smallCaps/>
          <w:outline/>
        </w:rPr>
        <w:lastRenderedPageBreak/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Christian </w:t>
      </w:r>
      <w:proofErr w:type="spellStart"/>
      <w:r>
        <w:rPr>
          <w:rFonts w:ascii="Verdana" w:hAnsi="Verdana"/>
          <w:smallCaps/>
        </w:rPr>
        <w:t>Noel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Emmanuel</w:t>
      </w:r>
      <w:proofErr w:type="spellEnd"/>
    </w:p>
    <w:p w:rsidR="00462353" w:rsidRDefault="00462353" w:rsidP="00462353">
      <w:pPr>
        <w:ind w:left="2832" w:firstLine="3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Trincomalee</w:t>
      </w:r>
      <w:proofErr w:type="spellEnd"/>
      <w:r>
        <w:rPr>
          <w:rFonts w:ascii="Verdana" w:hAnsi="Verdana"/>
        </w:rPr>
        <w:t xml:space="preserve"> (Sri Lanka)</w:t>
      </w:r>
    </w:p>
    <w:p w:rsidR="00462353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</w:p>
    <w:p w:rsidR="00462353" w:rsidRPr="005F270F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Raymond </w:t>
      </w:r>
      <w:proofErr w:type="spellStart"/>
      <w:r>
        <w:rPr>
          <w:rFonts w:ascii="Verdana" w:hAnsi="Verdana"/>
          <w:smallCaps/>
        </w:rPr>
        <w:t>Kingsley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Wickramasinghe</w:t>
      </w:r>
      <w:proofErr w:type="spellEnd"/>
    </w:p>
    <w:p w:rsidR="00462353" w:rsidRDefault="00462353" w:rsidP="00462353">
      <w:pPr>
        <w:ind w:left="2832" w:firstLine="3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Galle</w:t>
      </w:r>
      <w:proofErr w:type="spellEnd"/>
      <w:r>
        <w:rPr>
          <w:rFonts w:ascii="Verdana" w:hAnsi="Verdana"/>
        </w:rPr>
        <w:t xml:space="preserve"> (Sri Lanka)</w:t>
      </w:r>
    </w:p>
    <w:p w:rsidR="00462353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</w:p>
    <w:p w:rsidR="00462353" w:rsidRPr="005F270F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</w:rPr>
        <w:t>Warnakulasurya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Wadumestrige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Valence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Mendis</w:t>
      </w:r>
      <w:proofErr w:type="spellEnd"/>
    </w:p>
    <w:p w:rsidR="00462353" w:rsidRDefault="00462353" w:rsidP="00462353">
      <w:pPr>
        <w:ind w:left="2832" w:firstLine="3"/>
        <w:jc w:val="both"/>
        <w:rPr>
          <w:rFonts w:ascii="Verdana" w:hAnsi="Verdana"/>
        </w:rPr>
      </w:pPr>
      <w:r>
        <w:rPr>
          <w:rFonts w:ascii="Verdana" w:hAnsi="Verdana"/>
        </w:rPr>
        <w:t>Vescovo di Kandy (Sri Lanka)</w:t>
      </w:r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03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Roberto Carboni, OFM</w:t>
      </w:r>
      <w:r w:rsidRPr="00875DF7">
        <w:rPr>
          <w:rFonts w:ascii="Verdana" w:hAnsi="Verdana"/>
          <w:smallCaps/>
        </w:rPr>
        <w:t xml:space="preserve"> </w:t>
      </w:r>
      <w:proofErr w:type="spellStart"/>
      <w:r w:rsidRPr="00875DF7">
        <w:rPr>
          <w:rFonts w:ascii="Verdana" w:hAnsi="Verdana"/>
          <w:smallCaps/>
        </w:rPr>
        <w:t>Conv</w:t>
      </w:r>
      <w:proofErr w:type="spellEnd"/>
      <w:r w:rsidRPr="00875DF7">
        <w:rPr>
          <w:rFonts w:ascii="Verdana" w:hAnsi="Verdana"/>
          <w:smallCaps/>
        </w:rPr>
        <w:t>.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 w:rsidRPr="00875DF7">
        <w:rPr>
          <w:rFonts w:ascii="Verdana" w:hAnsi="Verdana"/>
        </w:rPr>
        <w:t>Arcivescovo</w:t>
      </w:r>
      <w:r>
        <w:rPr>
          <w:rFonts w:ascii="Verdana" w:hAnsi="Verdana"/>
        </w:rPr>
        <w:t xml:space="preserve"> metropolita di Oristano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Ales-Terralba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Giuseppe </w:t>
      </w:r>
      <w:proofErr w:type="spellStart"/>
      <w:r>
        <w:rPr>
          <w:rFonts w:ascii="Verdana" w:hAnsi="Verdana"/>
          <w:smallCaps/>
        </w:rPr>
        <w:t>Satriano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 w:rsidRPr="00875DF7">
        <w:rPr>
          <w:rFonts w:ascii="Verdana" w:hAnsi="Verdana"/>
        </w:rPr>
        <w:t>Arcivescovo</w:t>
      </w:r>
      <w:r>
        <w:rPr>
          <w:rFonts w:ascii="Verdana" w:hAnsi="Verdana"/>
        </w:rPr>
        <w:t xml:space="preserve"> metropolita di </w:t>
      </w:r>
      <w:proofErr w:type="spellStart"/>
      <w:r>
        <w:rPr>
          <w:rFonts w:ascii="Verdana" w:hAnsi="Verdana"/>
        </w:rPr>
        <w:t>Bari-Bitonto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Delegato Pontificio per la Basilica di S. Nicola di Bari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Gran Cancelliere della Facoltà Teologica Pugliese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Gran Priore per l’Italia meridionale adriatica dell’Ordine Equestre del Santo Sepolcro di Gerusalemme</w:t>
      </w:r>
    </w:p>
    <w:p w:rsidR="00462353" w:rsidRPr="008F7495" w:rsidRDefault="00462353" w:rsidP="00462353">
      <w:pPr>
        <w:ind w:left="2832"/>
        <w:jc w:val="both"/>
        <w:rPr>
          <w:rFonts w:ascii="Verdana" w:hAnsi="Verdana"/>
          <w:spacing w:val="-6"/>
        </w:rPr>
      </w:pPr>
      <w:r w:rsidRPr="008F7495">
        <w:rPr>
          <w:rFonts w:ascii="Verdana" w:hAnsi="Verdana"/>
          <w:spacing w:val="-6"/>
        </w:rPr>
        <w:t>Presidente della Commissione episcopale per l’evangelizzazione dei popoli e la cooperazione tra le chiese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04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Roberto Carboni, OFM</w:t>
      </w:r>
      <w:r w:rsidRPr="00875DF7">
        <w:rPr>
          <w:rFonts w:ascii="Verdana" w:hAnsi="Verdana"/>
          <w:smallCaps/>
        </w:rPr>
        <w:t xml:space="preserve"> </w:t>
      </w:r>
      <w:proofErr w:type="spellStart"/>
      <w:r w:rsidRPr="00875DF7">
        <w:rPr>
          <w:rFonts w:ascii="Verdana" w:hAnsi="Verdana"/>
          <w:smallCaps/>
        </w:rPr>
        <w:t>Conv</w:t>
      </w:r>
      <w:proofErr w:type="spellEnd"/>
      <w:r w:rsidRPr="00875DF7">
        <w:rPr>
          <w:rFonts w:ascii="Verdana" w:hAnsi="Verdana"/>
          <w:smallCaps/>
        </w:rPr>
        <w:t>.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 w:rsidRPr="00875DF7">
        <w:rPr>
          <w:rFonts w:ascii="Verdana" w:hAnsi="Verdana"/>
        </w:rPr>
        <w:t>Arcivescovo</w:t>
      </w:r>
      <w:r>
        <w:rPr>
          <w:rFonts w:ascii="Verdana" w:hAnsi="Verdana"/>
        </w:rPr>
        <w:t xml:space="preserve"> metropolita di Oristano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Ales-Terralba</w:t>
      </w:r>
      <w:proofErr w:type="spellEnd"/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16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</w:rPr>
        <w:t>Ailton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Menegussi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Crateùs</w:t>
      </w:r>
      <w:proofErr w:type="spellEnd"/>
      <w:r>
        <w:rPr>
          <w:rFonts w:ascii="Verdana" w:hAnsi="Verdana"/>
        </w:rPr>
        <w:t xml:space="preserve"> (Brasile)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</w:rPr>
        <w:t>Edivalter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Andrade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Floriano (Brasile)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20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Paulo </w:t>
      </w:r>
      <w:proofErr w:type="spellStart"/>
      <w:r>
        <w:rPr>
          <w:rFonts w:ascii="Verdana" w:hAnsi="Verdana"/>
          <w:smallCaps/>
        </w:rPr>
        <w:t>Romeu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Dantas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Bastos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Jequié</w:t>
      </w:r>
      <w:proofErr w:type="spellEnd"/>
      <w:r>
        <w:rPr>
          <w:rFonts w:ascii="Verdana" w:hAnsi="Verdana"/>
        </w:rPr>
        <w:t xml:space="preserve"> (Brasile)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23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</w:rPr>
        <w:t>Aruselvam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Rayappan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Salem (India)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24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</w:rPr>
        <w:t>Dieudonné</w:t>
      </w:r>
      <w:proofErr w:type="spellEnd"/>
      <w:r>
        <w:rPr>
          <w:rFonts w:ascii="Verdana" w:hAnsi="Verdana"/>
          <w:smallCaps/>
        </w:rPr>
        <w:t xml:space="preserve"> Card. </w:t>
      </w:r>
      <w:proofErr w:type="spellStart"/>
      <w:r>
        <w:rPr>
          <w:rFonts w:ascii="Verdana" w:hAnsi="Verdana"/>
          <w:smallCaps/>
        </w:rPr>
        <w:t>Nzapalainga</w:t>
      </w:r>
      <w:proofErr w:type="spellEnd"/>
      <w:r>
        <w:rPr>
          <w:rFonts w:ascii="Verdana" w:hAnsi="Verdana"/>
          <w:smallCaps/>
        </w:rPr>
        <w:t>, C. S. Sp.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Cardinale presbitero di Sant’Andrea della Valle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Arcivescovo metropolita di Bangui (Rep. Centrafricana)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George </w:t>
      </w:r>
      <w:proofErr w:type="spellStart"/>
      <w:r>
        <w:rPr>
          <w:rFonts w:ascii="Verdana" w:hAnsi="Verdana"/>
          <w:smallCaps/>
        </w:rPr>
        <w:t>Rajendran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Kuttinadar</w:t>
      </w:r>
      <w:proofErr w:type="spellEnd"/>
      <w:r>
        <w:rPr>
          <w:rFonts w:ascii="Verdana" w:hAnsi="Verdana"/>
          <w:smallCaps/>
        </w:rPr>
        <w:t xml:space="preserve">, </w:t>
      </w:r>
      <w:proofErr w:type="spellStart"/>
      <w:r>
        <w:rPr>
          <w:rFonts w:ascii="Verdana" w:hAnsi="Verdana"/>
          <w:smallCaps/>
        </w:rPr>
        <w:t>S.D.B.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Eparca di </w:t>
      </w:r>
      <w:proofErr w:type="spellStart"/>
      <w:r>
        <w:rPr>
          <w:rFonts w:ascii="Verdana" w:hAnsi="Verdana"/>
        </w:rPr>
        <w:t>Thuckalay</w:t>
      </w:r>
      <w:proofErr w:type="spellEnd"/>
      <w:r>
        <w:rPr>
          <w:rFonts w:ascii="Verdana" w:hAnsi="Verdana"/>
        </w:rPr>
        <w:t xml:space="preserve"> (India)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31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Livio Corazza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Forlì-Bertinoro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lastRenderedPageBreak/>
        <w:t>01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Renato Marangoni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Belluno-Feltre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02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Nicolò Anselmi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ausiliare di Genova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03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Pierantonio </w:t>
      </w:r>
      <w:proofErr w:type="spellStart"/>
      <w:r>
        <w:rPr>
          <w:rFonts w:ascii="Verdana" w:hAnsi="Verdana"/>
          <w:smallCaps/>
        </w:rPr>
        <w:t>Pavanello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Adria-Rovigo</w:t>
      </w:r>
      <w:proofErr w:type="spellEnd"/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04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Matteo Maria Card. Zuppi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Cardinale presbitero di Sant’Egidio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Arcivescovo metropolita di Bologna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Presidente della Conferenza Episcopale Italiana</w:t>
      </w:r>
    </w:p>
    <w:p w:rsidR="00462353" w:rsidRPr="008F7495" w:rsidRDefault="00462353" w:rsidP="00462353">
      <w:pPr>
        <w:ind w:left="2832"/>
        <w:jc w:val="both"/>
        <w:rPr>
          <w:rFonts w:ascii="Verdana" w:hAnsi="Verdana"/>
          <w:spacing w:val="-8"/>
        </w:rPr>
      </w:pPr>
      <w:r w:rsidRPr="008F7495">
        <w:rPr>
          <w:rFonts w:ascii="Verdana" w:hAnsi="Verdana"/>
          <w:spacing w:val="-8"/>
        </w:rPr>
        <w:t>Presidente della Conferenza Episcopale dell’Emilia-Romagna</w:t>
      </w:r>
    </w:p>
    <w:p w:rsidR="00462353" w:rsidRPr="008F7495" w:rsidRDefault="00462353" w:rsidP="00462353">
      <w:pPr>
        <w:ind w:left="2832"/>
        <w:jc w:val="both"/>
        <w:rPr>
          <w:rFonts w:ascii="Verdana" w:hAnsi="Verdana"/>
          <w:spacing w:val="-10"/>
        </w:rPr>
      </w:pPr>
      <w:r w:rsidRPr="008F7495">
        <w:rPr>
          <w:rFonts w:ascii="Verdana" w:hAnsi="Verdana"/>
          <w:spacing w:val="-10"/>
        </w:rPr>
        <w:t>Gran Cancelliere della Facoltà Teologica dell’Emilia-Romagna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06-07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Carlo Mazza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emerito di Fidenza (Parma)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07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Michele </w:t>
      </w:r>
      <w:proofErr w:type="spellStart"/>
      <w:r>
        <w:rPr>
          <w:rFonts w:ascii="Verdana" w:hAnsi="Verdana"/>
          <w:smallCaps/>
        </w:rPr>
        <w:t>Tomasi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Treviso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08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Giampaolo </w:t>
      </w:r>
      <w:proofErr w:type="spellStart"/>
      <w:r>
        <w:rPr>
          <w:rFonts w:ascii="Verdana" w:hAnsi="Verdana"/>
          <w:smallCaps/>
        </w:rPr>
        <w:t>Dianin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Chioggia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09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Corrado </w:t>
      </w:r>
      <w:proofErr w:type="spellStart"/>
      <w:r>
        <w:rPr>
          <w:rFonts w:ascii="Verdana" w:hAnsi="Verdana"/>
          <w:smallCaps/>
        </w:rPr>
        <w:t>Pizziolo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Vittorio Veneto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10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Beniamino </w:t>
      </w:r>
      <w:proofErr w:type="spellStart"/>
      <w:r>
        <w:rPr>
          <w:rFonts w:ascii="Verdana" w:hAnsi="Verdana"/>
          <w:smallCaps/>
        </w:rPr>
        <w:t>Pizziol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Vicenza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11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Marco Tasca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Arcivescovo metropolita di Genova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Presidente della Conferenza Episcopale Ligure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12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</w:rPr>
        <w:t>Anil</w:t>
      </w:r>
      <w:proofErr w:type="spellEnd"/>
      <w:r>
        <w:rPr>
          <w:rFonts w:ascii="Verdana" w:hAnsi="Verdana"/>
          <w:smallCaps/>
        </w:rPr>
        <w:t xml:space="preserve"> Joseph Thomas Couto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metropolita di Delhi (India)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Segretario generale della Conferenza dei Vescovi Cattolici latini dell’India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</w:rPr>
        <w:t>Deepak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Valerian</w:t>
      </w:r>
      <w:proofErr w:type="spellEnd"/>
      <w:r>
        <w:rPr>
          <w:rFonts w:ascii="Verdana" w:hAnsi="Verdana"/>
          <w:smallCaps/>
        </w:rPr>
        <w:t xml:space="preserve"> </w:t>
      </w:r>
      <w:proofErr w:type="spellStart"/>
      <w:r>
        <w:rPr>
          <w:rFonts w:ascii="Verdana" w:hAnsi="Verdana"/>
          <w:smallCaps/>
        </w:rPr>
        <w:t>Tauro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ausiliare di Delhi (India)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662BCE" w:rsidRDefault="00462353" w:rsidP="00462353">
      <w:pPr>
        <w:ind w:left="2124" w:firstLine="708"/>
        <w:jc w:val="both"/>
        <w:rPr>
          <w:rFonts w:ascii="Verdana" w:hAnsi="Verdana"/>
          <w:i/>
          <w:iCs/>
          <w:smallCaps/>
        </w:rPr>
      </w:pPr>
      <w:r w:rsidRPr="00662BCE">
        <w:rPr>
          <w:rFonts w:ascii="Verdana" w:hAnsi="Verdana"/>
          <w:i/>
          <w:iCs/>
          <w:smallCaps/>
        </w:rPr>
        <w:t xml:space="preserve">Carlos Alberto </w:t>
      </w:r>
      <w:proofErr w:type="spellStart"/>
      <w:r w:rsidRPr="00662BCE">
        <w:rPr>
          <w:rFonts w:ascii="Verdana" w:hAnsi="Verdana"/>
          <w:i/>
          <w:iCs/>
          <w:smallCaps/>
        </w:rPr>
        <w:t>Trovarelli</w:t>
      </w:r>
      <w:proofErr w:type="spellEnd"/>
      <w:r w:rsidRPr="00662BCE">
        <w:rPr>
          <w:rFonts w:ascii="Verdana" w:hAnsi="Verdana"/>
          <w:i/>
          <w:iCs/>
          <w:smallCaps/>
        </w:rPr>
        <w:t xml:space="preserve">, OFM </w:t>
      </w:r>
      <w:proofErr w:type="spellStart"/>
      <w:r w:rsidRPr="00662BCE">
        <w:rPr>
          <w:rFonts w:ascii="Verdana" w:hAnsi="Verdana"/>
          <w:i/>
          <w:iCs/>
          <w:smallCaps/>
        </w:rPr>
        <w:t>Conv</w:t>
      </w:r>
      <w:proofErr w:type="spellEnd"/>
      <w:r w:rsidRPr="00662BCE">
        <w:rPr>
          <w:rFonts w:ascii="Verdana" w:hAnsi="Verdana"/>
          <w:i/>
          <w:iCs/>
          <w:smallCaps/>
        </w:rPr>
        <w:t>.</w:t>
      </w:r>
    </w:p>
    <w:p w:rsidR="00462353" w:rsidRPr="008F7495" w:rsidRDefault="00462353" w:rsidP="00462353">
      <w:pPr>
        <w:ind w:left="2832"/>
        <w:jc w:val="both"/>
        <w:rPr>
          <w:rFonts w:ascii="Verdana" w:hAnsi="Verdana"/>
          <w:spacing w:val="-2"/>
        </w:rPr>
      </w:pPr>
      <w:r w:rsidRPr="008F7495">
        <w:rPr>
          <w:rFonts w:ascii="Verdana" w:hAnsi="Verdana"/>
          <w:spacing w:val="-2"/>
        </w:rPr>
        <w:t>Ministro Generale dell’Ordine dei frati minori conventuali</w:t>
      </w:r>
    </w:p>
    <w:p w:rsidR="00462353" w:rsidRDefault="00462353" w:rsidP="00462353">
      <w:pPr>
        <w:ind w:left="2124" w:firstLine="708"/>
        <w:jc w:val="both"/>
        <w:rPr>
          <w:rFonts w:ascii="Verdana" w:hAnsi="Verdana"/>
          <w:b/>
          <w:smallCaps/>
          <w:outline/>
        </w:rPr>
      </w:pPr>
    </w:p>
    <w:p w:rsidR="00462353" w:rsidRDefault="00462353" w:rsidP="00462353">
      <w:pPr>
        <w:ind w:left="2124" w:firstLine="708"/>
        <w:jc w:val="both"/>
        <w:rPr>
          <w:rFonts w:ascii="Verdana" w:hAnsi="Verdana"/>
          <w:b/>
          <w:smallCaps/>
          <w:outline/>
        </w:rPr>
      </w:pPr>
    </w:p>
    <w:p w:rsidR="00462353" w:rsidRDefault="00462353" w:rsidP="00462353">
      <w:pPr>
        <w:ind w:left="2124" w:firstLine="708"/>
        <w:jc w:val="both"/>
        <w:rPr>
          <w:rFonts w:ascii="Verdana" w:hAnsi="Verdana"/>
          <w:b/>
          <w:smallCaps/>
          <w:outline/>
        </w:rPr>
      </w:pPr>
    </w:p>
    <w:p w:rsidR="00462353" w:rsidRPr="00875DF7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lastRenderedPageBreak/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Francesco </w:t>
      </w:r>
      <w:proofErr w:type="spellStart"/>
      <w:r>
        <w:rPr>
          <w:rFonts w:ascii="Verdana" w:hAnsi="Verdana"/>
          <w:smallCaps/>
        </w:rPr>
        <w:t>Moraglia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Patriarca di Venezia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Gran Cancelliere dello </w:t>
      </w:r>
      <w:proofErr w:type="spellStart"/>
      <w:r>
        <w:rPr>
          <w:rFonts w:ascii="Verdana" w:hAnsi="Verdana"/>
        </w:rPr>
        <w:t>Studium</w:t>
      </w:r>
      <w:proofErr w:type="spellEnd"/>
      <w:r>
        <w:rPr>
          <w:rFonts w:ascii="Verdana" w:hAnsi="Verdana"/>
        </w:rPr>
        <w:t xml:space="preserve"> Generale </w:t>
      </w:r>
      <w:proofErr w:type="spellStart"/>
      <w:r>
        <w:rPr>
          <w:rFonts w:ascii="Verdana" w:hAnsi="Verdana"/>
        </w:rPr>
        <w:t>Marcianum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Presidente della Conferenza Episcopale triveneta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Gran Cancelliere della Facoltà Teologica del triveneto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13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Fabio Dal Cin</w:t>
      </w:r>
    </w:p>
    <w:p w:rsidR="00462353" w:rsidRPr="005F270F" w:rsidRDefault="00462353" w:rsidP="00462353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Arcivescovo di Loreto</w:t>
      </w:r>
    </w:p>
    <w:p w:rsidR="00462353" w:rsidRPr="00DF0328" w:rsidRDefault="00462353" w:rsidP="00462353">
      <w:pPr>
        <w:ind w:left="2832"/>
        <w:jc w:val="both"/>
        <w:rPr>
          <w:rFonts w:ascii="Verdana" w:hAnsi="Verdana"/>
          <w:spacing w:val="-10"/>
        </w:rPr>
      </w:pPr>
      <w:r w:rsidRPr="00DF0328">
        <w:rPr>
          <w:rFonts w:ascii="Verdana" w:hAnsi="Verdana"/>
          <w:spacing w:val="-10"/>
        </w:rPr>
        <w:t>Delegato pontificio per il santuario della Santa Casa di Loreto</w:t>
      </w:r>
    </w:p>
    <w:p w:rsidR="00462353" w:rsidRPr="00E902D3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 w:rsidRPr="00DF0328">
        <w:rPr>
          <w:rFonts w:ascii="Verdana" w:hAnsi="Verdana"/>
          <w:spacing w:val="-7"/>
        </w:rPr>
        <w:t>Delegato pontificio per la</w:t>
      </w:r>
      <w:r>
        <w:rPr>
          <w:rFonts w:ascii="Verdana" w:hAnsi="Verdana"/>
          <w:spacing w:val="-7"/>
        </w:rPr>
        <w:t xml:space="preserve"> b</w:t>
      </w:r>
      <w:r w:rsidRPr="00DF0328">
        <w:rPr>
          <w:rFonts w:ascii="Verdana" w:hAnsi="Verdana"/>
          <w:spacing w:val="-7"/>
        </w:rPr>
        <w:t>asilica di Sant’Antonio in Padova</w:t>
      </w:r>
    </w:p>
    <w:p w:rsidR="00462353" w:rsidRDefault="00462353" w:rsidP="00462353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62353" w:rsidRPr="00662BCE" w:rsidRDefault="00462353" w:rsidP="00462353">
      <w:pPr>
        <w:ind w:left="2124" w:firstLine="708"/>
        <w:jc w:val="both"/>
        <w:rPr>
          <w:rFonts w:ascii="Verdana" w:hAnsi="Verdana"/>
          <w:i/>
          <w:iCs/>
          <w:smallCaps/>
        </w:rPr>
      </w:pPr>
      <w:r w:rsidRPr="00662BCE">
        <w:rPr>
          <w:rFonts w:ascii="Verdana" w:hAnsi="Verdana"/>
          <w:i/>
          <w:iCs/>
          <w:smallCaps/>
        </w:rPr>
        <w:t xml:space="preserve">Carlos Alberto </w:t>
      </w:r>
      <w:proofErr w:type="spellStart"/>
      <w:r w:rsidRPr="00662BCE">
        <w:rPr>
          <w:rFonts w:ascii="Verdana" w:hAnsi="Verdana"/>
          <w:i/>
          <w:iCs/>
          <w:smallCaps/>
        </w:rPr>
        <w:t>Trovarelli</w:t>
      </w:r>
      <w:proofErr w:type="spellEnd"/>
      <w:r w:rsidRPr="00662BCE">
        <w:rPr>
          <w:rFonts w:ascii="Verdana" w:hAnsi="Verdana"/>
          <w:i/>
          <w:iCs/>
          <w:smallCaps/>
        </w:rPr>
        <w:t xml:space="preserve">, OFM </w:t>
      </w:r>
      <w:proofErr w:type="spellStart"/>
      <w:r w:rsidRPr="00662BCE">
        <w:rPr>
          <w:rFonts w:ascii="Verdana" w:hAnsi="Verdana"/>
          <w:i/>
          <w:iCs/>
          <w:smallCaps/>
        </w:rPr>
        <w:t>Conv</w:t>
      </w:r>
      <w:proofErr w:type="spellEnd"/>
      <w:r w:rsidRPr="00662BCE">
        <w:rPr>
          <w:rFonts w:ascii="Verdana" w:hAnsi="Verdana"/>
          <w:i/>
          <w:iCs/>
          <w:smallCaps/>
        </w:rPr>
        <w:t>.</w:t>
      </w:r>
    </w:p>
    <w:p w:rsidR="00462353" w:rsidRPr="002729F0" w:rsidRDefault="00462353" w:rsidP="00462353">
      <w:pPr>
        <w:ind w:left="2832"/>
        <w:jc w:val="both"/>
        <w:rPr>
          <w:rFonts w:ascii="Verdana" w:hAnsi="Verdana"/>
          <w:spacing w:val="-2"/>
        </w:rPr>
      </w:pPr>
      <w:r w:rsidRPr="002729F0">
        <w:rPr>
          <w:rFonts w:ascii="Verdana" w:hAnsi="Verdana"/>
          <w:spacing w:val="-2"/>
        </w:rPr>
        <w:t>Ministro Generale dell’Ordine dei frati minori conventuali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Claudio Cipolla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Padova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20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Marco Antonio </w:t>
      </w:r>
      <w:proofErr w:type="spellStart"/>
      <w:r>
        <w:rPr>
          <w:rFonts w:ascii="Verdana" w:hAnsi="Verdana"/>
          <w:smallCaps/>
        </w:rPr>
        <w:t>Merchàn</w:t>
      </w:r>
      <w:proofErr w:type="spellEnd"/>
      <w:r>
        <w:rPr>
          <w:rFonts w:ascii="Verdana" w:hAnsi="Verdana"/>
          <w:smallCaps/>
        </w:rPr>
        <w:t xml:space="preserve"> Ladino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Vélez</w:t>
      </w:r>
      <w:proofErr w:type="spellEnd"/>
      <w:r>
        <w:rPr>
          <w:rFonts w:ascii="Verdana" w:hAnsi="Verdana"/>
        </w:rPr>
        <w:t xml:space="preserve"> (Colombia)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24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Richard James </w:t>
      </w:r>
      <w:proofErr w:type="spellStart"/>
      <w:r>
        <w:rPr>
          <w:rFonts w:ascii="Verdana" w:hAnsi="Verdana"/>
          <w:smallCaps/>
        </w:rPr>
        <w:t>Umbers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ausiliare di Sydney (Australia)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Bosco </w:t>
      </w:r>
      <w:proofErr w:type="spellStart"/>
      <w:r>
        <w:rPr>
          <w:rFonts w:ascii="Verdana" w:hAnsi="Verdana"/>
          <w:smallCaps/>
        </w:rPr>
        <w:t>Puthur</w:t>
      </w:r>
      <w:proofErr w:type="spellEnd"/>
    </w:p>
    <w:p w:rsidR="00462353" w:rsidRPr="002729F0" w:rsidRDefault="00462353" w:rsidP="00462353">
      <w:pPr>
        <w:ind w:left="2832"/>
        <w:jc w:val="both"/>
        <w:rPr>
          <w:rFonts w:ascii="Verdana" w:hAnsi="Verdana"/>
          <w:spacing w:val="-2"/>
        </w:rPr>
      </w:pPr>
      <w:r w:rsidRPr="002729F0">
        <w:rPr>
          <w:rFonts w:ascii="Verdana" w:hAnsi="Verdana"/>
          <w:spacing w:val="-2"/>
        </w:rPr>
        <w:t>Eparca di S. Tommaso Apostolo di Melbourne (Australia)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25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Marco Tasca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Arcivescovo metropolita di Genova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Presidente della Conferenza Episcopale Ligure</w:t>
      </w:r>
    </w:p>
    <w:p w:rsidR="00462353" w:rsidRDefault="00462353" w:rsidP="00462353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proofErr w:type="spellStart"/>
      <w:r w:rsidRPr="005F270F">
        <w:rPr>
          <w:rFonts w:ascii="Verdana" w:hAnsi="Verdana"/>
          <w:smallCaps/>
          <w:u w:val="wave" w:color="808080"/>
        </w:rPr>
        <w:t>Lévon</w:t>
      </w:r>
      <w:proofErr w:type="spellEnd"/>
      <w:r w:rsidRPr="005F270F">
        <w:rPr>
          <w:rFonts w:ascii="Verdana" w:hAnsi="Verdana"/>
          <w:smallCaps/>
          <w:u w:val="wave" w:color="808080"/>
        </w:rPr>
        <w:t xml:space="preserve"> </w:t>
      </w:r>
      <w:proofErr w:type="spellStart"/>
      <w:r w:rsidRPr="005F270F">
        <w:rPr>
          <w:rFonts w:ascii="Verdana" w:hAnsi="Verdana"/>
          <w:smallCaps/>
          <w:u w:val="wave" w:color="808080"/>
        </w:rPr>
        <w:t>Boghos</w:t>
      </w:r>
      <w:proofErr w:type="spellEnd"/>
      <w:r w:rsidRPr="005F270F">
        <w:rPr>
          <w:rFonts w:ascii="Verdana" w:hAnsi="Verdana"/>
          <w:smallCaps/>
          <w:u w:val="wave" w:color="808080"/>
        </w:rPr>
        <w:t xml:space="preserve"> </w:t>
      </w:r>
      <w:proofErr w:type="spellStart"/>
      <w:r w:rsidRPr="005F270F">
        <w:rPr>
          <w:rFonts w:ascii="Verdana" w:hAnsi="Verdana"/>
          <w:smallCaps/>
          <w:u w:val="wave" w:color="808080"/>
        </w:rPr>
        <w:t>Zékiyan</w:t>
      </w:r>
      <w:proofErr w:type="spellEnd"/>
    </w:p>
    <w:p w:rsidR="00462353" w:rsidRPr="00906B25" w:rsidRDefault="00462353" w:rsidP="00462353">
      <w:pPr>
        <w:ind w:left="2832"/>
        <w:jc w:val="both"/>
        <w:rPr>
          <w:rFonts w:ascii="Verdana" w:hAnsi="Verdana"/>
          <w:sz w:val="22"/>
          <w:szCs w:val="22"/>
        </w:rPr>
      </w:pPr>
      <w:r w:rsidRPr="00906B25">
        <w:rPr>
          <w:rFonts w:ascii="Verdana" w:hAnsi="Verdana"/>
          <w:sz w:val="22"/>
          <w:szCs w:val="22"/>
        </w:rPr>
        <w:t xml:space="preserve">Arcieparca di Costantinopoli per gli </w:t>
      </w:r>
      <w:proofErr w:type="spellStart"/>
      <w:r w:rsidRPr="00906B25">
        <w:rPr>
          <w:rFonts w:ascii="Verdana" w:hAnsi="Verdana"/>
          <w:sz w:val="22"/>
          <w:szCs w:val="22"/>
        </w:rPr>
        <w:t>Armeni</w:t>
      </w:r>
      <w:proofErr w:type="spellEnd"/>
      <w:r w:rsidRPr="00906B25">
        <w:rPr>
          <w:rFonts w:ascii="Verdana" w:hAnsi="Verdana"/>
          <w:sz w:val="22"/>
          <w:szCs w:val="22"/>
        </w:rPr>
        <w:t xml:space="preserve"> Cattolici (Turchia)</w:t>
      </w:r>
    </w:p>
    <w:p w:rsidR="00462353" w:rsidRPr="002729F0" w:rsidRDefault="00462353" w:rsidP="00462353">
      <w:pPr>
        <w:ind w:left="2832"/>
        <w:jc w:val="both"/>
        <w:rPr>
          <w:rFonts w:ascii="Verdana" w:hAnsi="Verdana"/>
          <w:spacing w:val="-16"/>
        </w:rPr>
      </w:pPr>
      <w:r w:rsidRPr="002729F0">
        <w:rPr>
          <w:rFonts w:ascii="Verdana" w:hAnsi="Verdana"/>
          <w:spacing w:val="-16"/>
        </w:rPr>
        <w:t>Delegato pontificio per la Congregazione mechitarista di Venezia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09 luglio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Anthony </w:t>
      </w:r>
      <w:proofErr w:type="spellStart"/>
      <w:r>
        <w:rPr>
          <w:rFonts w:ascii="Verdana" w:hAnsi="Verdana"/>
          <w:smallCaps/>
          <w:u w:val="wave" w:color="808080"/>
        </w:rPr>
        <w:t>Chirayath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Eparca emerito di </w:t>
      </w:r>
      <w:proofErr w:type="spellStart"/>
      <w:r>
        <w:rPr>
          <w:rFonts w:ascii="Verdana" w:hAnsi="Verdana"/>
          <w:sz w:val="22"/>
          <w:szCs w:val="22"/>
        </w:rPr>
        <w:t>Sagar</w:t>
      </w:r>
      <w:proofErr w:type="spellEnd"/>
      <w:r>
        <w:rPr>
          <w:rFonts w:ascii="Verdana" w:hAnsi="Verdana"/>
          <w:sz w:val="22"/>
          <w:szCs w:val="22"/>
        </w:rPr>
        <w:t xml:space="preserve"> (India)</w:t>
      </w:r>
    </w:p>
    <w:p w:rsidR="00462353" w:rsidRDefault="00462353" w:rsidP="00462353">
      <w:pPr>
        <w:ind w:left="2832"/>
        <w:jc w:val="both"/>
        <w:rPr>
          <w:rFonts w:ascii="Verdana" w:hAnsi="Verdana"/>
          <w:sz w:val="22"/>
          <w:szCs w:val="22"/>
        </w:rPr>
      </w:pPr>
    </w:p>
    <w:p w:rsidR="00462353" w:rsidRDefault="00462353" w:rsidP="00462353">
      <w:pPr>
        <w:ind w:left="2124" w:firstLine="708"/>
        <w:jc w:val="both"/>
        <w:rPr>
          <w:rFonts w:ascii="Verdana" w:hAnsi="Verdana"/>
          <w:smallCaps/>
          <w:u w:val="wave" w:color="808080"/>
        </w:rPr>
      </w:pP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Franco </w:t>
      </w:r>
      <w:proofErr w:type="spellStart"/>
      <w:r>
        <w:rPr>
          <w:rFonts w:ascii="Verdana" w:hAnsi="Verdana"/>
          <w:smallCaps/>
          <w:u w:val="wave" w:color="808080"/>
        </w:rPr>
        <w:t>Mulakkal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Vescovo di </w:t>
      </w:r>
      <w:proofErr w:type="spellStart"/>
      <w:r>
        <w:rPr>
          <w:rFonts w:ascii="Verdana" w:hAnsi="Verdana"/>
          <w:sz w:val="22"/>
          <w:szCs w:val="22"/>
        </w:rPr>
        <w:t>Jalandhar</w:t>
      </w:r>
      <w:proofErr w:type="spellEnd"/>
      <w:r>
        <w:rPr>
          <w:rFonts w:ascii="Verdana" w:hAnsi="Verdana"/>
          <w:sz w:val="22"/>
          <w:szCs w:val="22"/>
        </w:rPr>
        <w:t xml:space="preserve"> (India)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08 agosto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Alex Joseph </w:t>
      </w:r>
      <w:proofErr w:type="spellStart"/>
      <w:r>
        <w:rPr>
          <w:rFonts w:ascii="Verdana" w:hAnsi="Verdana"/>
          <w:smallCaps/>
          <w:u w:val="wave" w:color="808080"/>
        </w:rPr>
        <w:t>Vadakumthala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Vescovo di </w:t>
      </w:r>
      <w:proofErr w:type="spellStart"/>
      <w:r>
        <w:rPr>
          <w:rFonts w:ascii="Verdana" w:hAnsi="Verdana"/>
          <w:sz w:val="22"/>
          <w:szCs w:val="22"/>
        </w:rPr>
        <w:t>Kannur</w:t>
      </w:r>
      <w:proofErr w:type="spellEnd"/>
      <w:r>
        <w:rPr>
          <w:rFonts w:ascii="Verdana" w:hAnsi="Verdana"/>
          <w:sz w:val="22"/>
          <w:szCs w:val="22"/>
        </w:rPr>
        <w:t xml:space="preserve"> (India)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17 agosto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  <w:u w:val="wave" w:color="808080"/>
        </w:rPr>
        <w:t>Adam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Szal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Arcivescovo metropolita di </w:t>
      </w:r>
      <w:proofErr w:type="spellStart"/>
      <w:r>
        <w:rPr>
          <w:rFonts w:ascii="Verdana" w:hAnsi="Verdana"/>
          <w:sz w:val="22"/>
          <w:szCs w:val="22"/>
        </w:rPr>
        <w:t>Przemy</w:t>
      </w:r>
      <w:r w:rsidRPr="009E1615">
        <w:rPr>
          <w:rFonts w:ascii="Verdana" w:hAnsi="Verdana" w:cs="Arial"/>
          <w:color w:val="202122"/>
          <w:sz w:val="22"/>
          <w:szCs w:val="22"/>
          <w:shd w:val="clear" w:color="auto" w:fill="FFFFFF"/>
        </w:rPr>
        <w:t>ś</w:t>
      </w:r>
      <w:r w:rsidRPr="009E1615">
        <w:rPr>
          <w:rFonts w:ascii="Verdana" w:hAnsi="Verdana"/>
          <w:sz w:val="22"/>
          <w:szCs w:val="22"/>
        </w:rPr>
        <w:t>l</w:t>
      </w:r>
      <w:proofErr w:type="spellEnd"/>
      <w:r w:rsidRPr="009E16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(Polonia)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26 agosto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Pablo </w:t>
      </w:r>
      <w:proofErr w:type="spellStart"/>
      <w:r>
        <w:rPr>
          <w:rFonts w:ascii="Verdana" w:hAnsi="Verdana"/>
          <w:smallCaps/>
          <w:u w:val="wave" w:color="808080"/>
        </w:rPr>
        <w:t>Jaime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Galimberti</w:t>
      </w:r>
      <w:proofErr w:type="spellEnd"/>
      <w:r>
        <w:rPr>
          <w:rFonts w:ascii="Verdana" w:hAnsi="Verdana"/>
          <w:smallCaps/>
          <w:u w:val="wave" w:color="808080"/>
        </w:rPr>
        <w:t xml:space="preserve"> di </w:t>
      </w:r>
      <w:proofErr w:type="spellStart"/>
      <w:r>
        <w:rPr>
          <w:rFonts w:ascii="Verdana" w:hAnsi="Verdana"/>
          <w:smallCaps/>
          <w:u w:val="wave" w:color="808080"/>
        </w:rPr>
        <w:t>Vietri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Vescovo emerito di Salto (Uruguay)</w:t>
      </w:r>
    </w:p>
    <w:p w:rsidR="00462353" w:rsidRDefault="00462353" w:rsidP="00462353">
      <w:pPr>
        <w:jc w:val="both"/>
        <w:rPr>
          <w:rFonts w:ascii="Verdana" w:hAnsi="Verdana"/>
          <w:sz w:val="22"/>
          <w:szCs w:val="22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  <w:sz w:val="22"/>
          <w:szCs w:val="22"/>
        </w:rPr>
        <w:lastRenderedPageBreak/>
        <w:t>01 settembre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Luigi Antonio Secco, </w:t>
      </w:r>
      <w:proofErr w:type="spellStart"/>
      <w:r>
        <w:rPr>
          <w:rFonts w:ascii="Verdana" w:hAnsi="Verdana"/>
          <w:smallCaps/>
          <w:u w:val="wave" w:color="808080"/>
        </w:rPr>
        <w:t>S.D.B.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Vescovo di Willemstad (Antille Olandesi)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07 settembre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Giuseppe </w:t>
      </w:r>
      <w:proofErr w:type="spellStart"/>
      <w:r>
        <w:rPr>
          <w:rFonts w:ascii="Verdana" w:hAnsi="Verdana"/>
          <w:smallCaps/>
        </w:rPr>
        <w:t>Satriano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 w:rsidRPr="00875DF7">
        <w:rPr>
          <w:rFonts w:ascii="Verdana" w:hAnsi="Verdana"/>
        </w:rPr>
        <w:t>Arcivescovo</w:t>
      </w:r>
      <w:r>
        <w:rPr>
          <w:rFonts w:ascii="Verdana" w:hAnsi="Verdana"/>
        </w:rPr>
        <w:t xml:space="preserve"> metropolita di </w:t>
      </w:r>
      <w:proofErr w:type="spellStart"/>
      <w:r>
        <w:rPr>
          <w:rFonts w:ascii="Verdana" w:hAnsi="Verdana"/>
        </w:rPr>
        <w:t>Bari-Bitonto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Delegato Pontificio per la Basilica di S. Nicola di Bari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Gran Cancelliere della Facoltà Teologica Pugliese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Gran Priore per l’Italia meridionale adriatica dell’Ordine Equestre del Santo Sepolcro di Gerusalemme</w:t>
      </w:r>
    </w:p>
    <w:p w:rsidR="00462353" w:rsidRPr="002729F0" w:rsidRDefault="00462353" w:rsidP="00462353">
      <w:pPr>
        <w:ind w:left="2832"/>
        <w:jc w:val="both"/>
        <w:rPr>
          <w:rFonts w:ascii="Verdana" w:hAnsi="Verdana"/>
          <w:spacing w:val="-6"/>
        </w:rPr>
      </w:pPr>
      <w:r w:rsidRPr="002729F0">
        <w:rPr>
          <w:rFonts w:ascii="Verdana" w:hAnsi="Verdana"/>
          <w:spacing w:val="-6"/>
        </w:rPr>
        <w:t>Presidente della Commissione episcopale per l’evangelizzazione dei popoli e la cooperazione tra le chiese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11 settembre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Ricardo Basilio </w:t>
      </w:r>
      <w:proofErr w:type="spellStart"/>
      <w:r>
        <w:rPr>
          <w:rFonts w:ascii="Verdana" w:hAnsi="Verdana"/>
          <w:smallCaps/>
          <w:u w:val="wave" w:color="808080"/>
        </w:rPr>
        <w:t>Morales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Galindo</w:t>
      </w:r>
      <w:proofErr w:type="spellEnd"/>
      <w:r>
        <w:rPr>
          <w:rFonts w:ascii="Verdana" w:hAnsi="Verdana"/>
          <w:smallCaps/>
          <w:u w:val="wave" w:color="808080"/>
        </w:rPr>
        <w:t>, O. de M.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Vescovo di </w:t>
      </w:r>
      <w:proofErr w:type="spellStart"/>
      <w:r>
        <w:rPr>
          <w:rFonts w:ascii="Verdana" w:hAnsi="Verdana"/>
          <w:sz w:val="22"/>
          <w:szCs w:val="22"/>
        </w:rPr>
        <w:t>Copiapò</w:t>
      </w:r>
      <w:proofErr w:type="spellEnd"/>
      <w:r>
        <w:rPr>
          <w:rFonts w:ascii="Verdana" w:hAnsi="Verdana"/>
          <w:sz w:val="22"/>
          <w:szCs w:val="22"/>
        </w:rPr>
        <w:t xml:space="preserve"> (Cile)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Default="00462353" w:rsidP="00462353">
      <w:pPr>
        <w:ind w:left="2124" w:firstLine="708"/>
        <w:jc w:val="both"/>
        <w:rPr>
          <w:rFonts w:ascii="Verdana" w:hAnsi="Verdana"/>
          <w:smallCaps/>
          <w:u w:val="wave" w:color="808080"/>
        </w:rPr>
      </w:pP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Giovani Carlos </w:t>
      </w:r>
      <w:proofErr w:type="spellStart"/>
      <w:r>
        <w:rPr>
          <w:rFonts w:ascii="Verdana" w:hAnsi="Verdana"/>
          <w:smallCaps/>
          <w:u w:val="wave" w:color="808080"/>
        </w:rPr>
        <w:t>Caldas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Barroca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Vescovo di </w:t>
      </w:r>
      <w:proofErr w:type="spellStart"/>
      <w:r>
        <w:rPr>
          <w:rFonts w:ascii="Verdana" w:hAnsi="Verdana"/>
          <w:sz w:val="22"/>
          <w:szCs w:val="22"/>
        </w:rPr>
        <w:t>Urua</w:t>
      </w:r>
      <w:r w:rsidRPr="00662BCE">
        <w:rPr>
          <w:rFonts w:ascii="Verdana" w:hAnsi="Verdana" w:cs="Arial"/>
          <w:color w:val="202122"/>
          <w:sz w:val="22"/>
          <w:szCs w:val="22"/>
          <w:shd w:val="clear" w:color="auto" w:fill="F8F9FA"/>
        </w:rPr>
        <w:t>ç</w:t>
      </w:r>
      <w:r w:rsidRPr="00662BCE">
        <w:rPr>
          <w:rFonts w:ascii="Verdana" w:hAnsi="Verdana"/>
          <w:sz w:val="22"/>
          <w:szCs w:val="22"/>
        </w:rPr>
        <w:t>u</w:t>
      </w:r>
      <w:proofErr w:type="spellEnd"/>
      <w:r w:rsidRPr="00662BC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(Brasile)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12 settembre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Ricardo Basilio </w:t>
      </w:r>
      <w:proofErr w:type="spellStart"/>
      <w:r>
        <w:rPr>
          <w:rFonts w:ascii="Verdana" w:hAnsi="Verdana"/>
          <w:smallCaps/>
          <w:u w:val="wave" w:color="808080"/>
        </w:rPr>
        <w:t>Morales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Galindo</w:t>
      </w:r>
      <w:proofErr w:type="spellEnd"/>
      <w:r>
        <w:rPr>
          <w:rFonts w:ascii="Verdana" w:hAnsi="Verdana"/>
          <w:smallCaps/>
          <w:u w:val="wave" w:color="808080"/>
        </w:rPr>
        <w:t>, O. de M.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Vescovo di </w:t>
      </w:r>
      <w:proofErr w:type="spellStart"/>
      <w:r>
        <w:rPr>
          <w:rFonts w:ascii="Verdana" w:hAnsi="Verdana"/>
          <w:sz w:val="22"/>
          <w:szCs w:val="22"/>
        </w:rPr>
        <w:t>Copiapò</w:t>
      </w:r>
      <w:proofErr w:type="spellEnd"/>
      <w:r>
        <w:rPr>
          <w:rFonts w:ascii="Verdana" w:hAnsi="Verdana"/>
          <w:sz w:val="22"/>
          <w:szCs w:val="22"/>
        </w:rPr>
        <w:t xml:space="preserve"> (Cile)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662BCE" w:rsidRDefault="00462353" w:rsidP="00462353">
      <w:pPr>
        <w:jc w:val="both"/>
        <w:rPr>
          <w:rFonts w:ascii="Verdana" w:hAnsi="Verdana"/>
          <w:i/>
          <w:iCs/>
          <w:smallCaps/>
          <w:u w:val="wave" w:color="808080"/>
        </w:rPr>
      </w:pPr>
      <w:r>
        <w:rPr>
          <w:rFonts w:ascii="Verdana" w:hAnsi="Verdana"/>
        </w:rPr>
        <w:t>13 settembre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662BCE">
        <w:rPr>
          <w:rFonts w:ascii="Verdana" w:hAnsi="Verdana"/>
          <w:i/>
          <w:iCs/>
          <w:smallCaps/>
          <w:u w:val="wave" w:color="808080"/>
        </w:rPr>
        <w:t>Mathias</w:t>
      </w:r>
      <w:proofErr w:type="spellEnd"/>
      <w:r w:rsidRPr="00662BCE">
        <w:rPr>
          <w:rFonts w:ascii="Verdana" w:hAnsi="Verdana"/>
          <w:i/>
          <w:iCs/>
          <w:smallCaps/>
          <w:u w:val="wave" w:color="808080"/>
        </w:rPr>
        <w:t xml:space="preserve"> </w:t>
      </w:r>
      <w:proofErr w:type="spellStart"/>
      <w:r w:rsidRPr="00662BCE">
        <w:rPr>
          <w:rFonts w:ascii="Verdana" w:hAnsi="Verdana"/>
          <w:i/>
          <w:iCs/>
          <w:smallCaps/>
          <w:u w:val="wave" w:color="808080"/>
        </w:rPr>
        <w:t>Reginal</w:t>
      </w:r>
      <w:proofErr w:type="spellEnd"/>
    </w:p>
    <w:p w:rsidR="00462353" w:rsidRPr="002729F0" w:rsidRDefault="00462353" w:rsidP="00462353">
      <w:pPr>
        <w:ind w:left="2832"/>
        <w:jc w:val="both"/>
        <w:rPr>
          <w:rFonts w:ascii="Verdana" w:hAnsi="Verdana"/>
          <w:spacing w:val="-10"/>
        </w:rPr>
      </w:pPr>
      <w:r w:rsidRPr="002729F0">
        <w:rPr>
          <w:rFonts w:ascii="Verdana" w:hAnsi="Verdana"/>
          <w:spacing w:val="-10"/>
          <w:sz w:val="22"/>
          <w:szCs w:val="22"/>
        </w:rPr>
        <w:t xml:space="preserve">Superiora Generale delle Sorelle di S. Anna di </w:t>
      </w:r>
      <w:proofErr w:type="spellStart"/>
      <w:r w:rsidRPr="002729F0">
        <w:rPr>
          <w:rFonts w:ascii="Verdana" w:hAnsi="Verdana"/>
          <w:spacing w:val="-10"/>
          <w:sz w:val="22"/>
          <w:szCs w:val="22"/>
        </w:rPr>
        <w:t>Tiruchirapalli</w:t>
      </w:r>
      <w:proofErr w:type="spellEnd"/>
      <w:r w:rsidRPr="002729F0">
        <w:rPr>
          <w:rFonts w:ascii="Verdana" w:hAnsi="Verdana"/>
          <w:spacing w:val="-10"/>
          <w:sz w:val="22"/>
          <w:szCs w:val="22"/>
        </w:rPr>
        <w:t xml:space="preserve"> (India)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18 settembre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proofErr w:type="spellStart"/>
      <w:r w:rsidRPr="00607D20">
        <w:rPr>
          <w:rFonts w:ascii="Verdana" w:hAnsi="Verdana"/>
          <w:smallCaps/>
          <w:u w:val="wave" w:color="808080"/>
        </w:rPr>
        <w:t>Fran</w:t>
      </w:r>
      <w:r w:rsidRPr="00607D20">
        <w:rPr>
          <w:rFonts w:ascii="Verdana" w:hAnsi="Verdana" w:cs="Arial"/>
          <w:color w:val="202122"/>
          <w:shd w:val="clear" w:color="auto" w:fill="FFFFFF"/>
        </w:rPr>
        <w:t>ç</w:t>
      </w:r>
      <w:r w:rsidRPr="00607D20">
        <w:rPr>
          <w:rFonts w:ascii="Verdana" w:hAnsi="Verdana"/>
          <w:smallCaps/>
          <w:u w:val="wave" w:color="808080"/>
        </w:rPr>
        <w:t>ois</w:t>
      </w:r>
      <w:r>
        <w:rPr>
          <w:rFonts w:ascii="Verdana" w:hAnsi="Verdana"/>
          <w:smallCaps/>
          <w:u w:val="wave" w:color="808080"/>
        </w:rPr>
        <w:t>-Xavier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Bustillo</w:t>
      </w:r>
      <w:proofErr w:type="spellEnd"/>
      <w:r>
        <w:rPr>
          <w:rFonts w:ascii="Verdana" w:hAnsi="Verdana"/>
          <w:smallCaps/>
          <w:u w:val="wave" w:color="808080"/>
        </w:rPr>
        <w:t xml:space="preserve">, OFM </w:t>
      </w:r>
      <w:proofErr w:type="spellStart"/>
      <w:r>
        <w:rPr>
          <w:rFonts w:ascii="Verdana" w:hAnsi="Verdana"/>
          <w:smallCaps/>
          <w:u w:val="wave" w:color="808080"/>
        </w:rPr>
        <w:t>Conv</w:t>
      </w:r>
      <w:proofErr w:type="spellEnd"/>
      <w:r>
        <w:rPr>
          <w:rFonts w:ascii="Verdana" w:hAnsi="Verdana"/>
          <w:smallCaps/>
          <w:u w:val="wave" w:color="808080"/>
        </w:rPr>
        <w:t>.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Vescovo di Ajaccio (Francia)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19 settembre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Bernard Marie </w:t>
      </w:r>
      <w:proofErr w:type="spellStart"/>
      <w:r>
        <w:rPr>
          <w:rFonts w:ascii="Verdana" w:hAnsi="Verdana"/>
          <w:smallCaps/>
          <w:u w:val="wave" w:color="808080"/>
        </w:rPr>
        <w:t>Fansaka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Biniama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Vescovo di </w:t>
      </w:r>
      <w:proofErr w:type="spellStart"/>
      <w:r>
        <w:rPr>
          <w:rFonts w:ascii="Verdana" w:hAnsi="Verdana"/>
          <w:sz w:val="22"/>
          <w:szCs w:val="22"/>
        </w:rPr>
        <w:t>Popokabaka</w:t>
      </w:r>
      <w:proofErr w:type="spellEnd"/>
      <w:r>
        <w:rPr>
          <w:rFonts w:ascii="Verdana" w:hAnsi="Verdana"/>
          <w:sz w:val="22"/>
          <w:szCs w:val="22"/>
        </w:rPr>
        <w:t xml:space="preserve"> (Congo)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Default="00462353" w:rsidP="00462353">
      <w:pPr>
        <w:ind w:left="2124" w:firstLine="708"/>
        <w:jc w:val="both"/>
        <w:rPr>
          <w:rFonts w:ascii="Verdana" w:hAnsi="Verdana"/>
          <w:smallCaps/>
          <w:u w:val="wave" w:color="808080"/>
        </w:rPr>
      </w:pP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Luigi Antonio Secco, </w:t>
      </w:r>
      <w:proofErr w:type="spellStart"/>
      <w:r>
        <w:rPr>
          <w:rFonts w:ascii="Verdana" w:hAnsi="Verdana"/>
          <w:smallCaps/>
          <w:u w:val="wave" w:color="808080"/>
        </w:rPr>
        <w:t>S.D.B.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Vescovo di Willemstad (Antille Olandesi)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08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Luis Antonio </w:t>
      </w:r>
      <w:proofErr w:type="spellStart"/>
      <w:r>
        <w:rPr>
          <w:rFonts w:ascii="Verdana" w:hAnsi="Verdana"/>
          <w:smallCaps/>
          <w:u w:val="wave" w:color="808080"/>
        </w:rPr>
        <w:t>Tagle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Cardinale Vescovo di S. Felice da </w:t>
      </w:r>
      <w:proofErr w:type="spellStart"/>
      <w:r>
        <w:rPr>
          <w:rFonts w:ascii="Verdana" w:hAnsi="Verdana"/>
          <w:sz w:val="22"/>
          <w:szCs w:val="22"/>
        </w:rPr>
        <w:t>Cantalice</w:t>
      </w:r>
      <w:proofErr w:type="spellEnd"/>
      <w:r>
        <w:rPr>
          <w:rFonts w:ascii="Verdana" w:hAnsi="Verdana"/>
          <w:sz w:val="22"/>
          <w:szCs w:val="22"/>
        </w:rPr>
        <w:t xml:space="preserve"> a </w:t>
      </w:r>
      <w:proofErr w:type="spellStart"/>
      <w:r>
        <w:rPr>
          <w:rFonts w:ascii="Verdana" w:hAnsi="Verdana"/>
          <w:sz w:val="22"/>
          <w:szCs w:val="22"/>
        </w:rPr>
        <w:t>Centocelle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Pro-Prefetto della sezione per la prima evangelizzazione e le nuove Chiese particolari del Dicastero per l’evangelizzazione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Gran Cancelliere della Pontificia Università </w:t>
      </w:r>
      <w:proofErr w:type="spellStart"/>
      <w:r>
        <w:rPr>
          <w:rFonts w:ascii="Verdana" w:hAnsi="Verdana"/>
          <w:sz w:val="22"/>
          <w:szCs w:val="22"/>
        </w:rPr>
        <w:t>Urbaniana</w:t>
      </w:r>
      <w:proofErr w:type="spellEnd"/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09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Mauro Card. Gambetti </w:t>
      </w:r>
      <w:r w:rsidRPr="00E33A8E">
        <w:rPr>
          <w:rFonts w:ascii="Verdana" w:hAnsi="Verdana"/>
          <w:smallCaps/>
          <w:u w:val="wave" w:color="808080"/>
        </w:rPr>
        <w:t xml:space="preserve">OFM </w:t>
      </w:r>
      <w:proofErr w:type="spellStart"/>
      <w:r w:rsidRPr="00E33A8E">
        <w:rPr>
          <w:rFonts w:ascii="Verdana" w:hAnsi="Verdana"/>
          <w:smallCaps/>
          <w:u w:val="wave" w:color="808080"/>
        </w:rPr>
        <w:t>Conv</w:t>
      </w:r>
      <w:proofErr w:type="spellEnd"/>
      <w:r w:rsidRPr="00875DF7">
        <w:rPr>
          <w:rFonts w:ascii="Verdana" w:hAnsi="Verdana"/>
          <w:smallCaps/>
        </w:rPr>
        <w:t>.</w:t>
      </w:r>
    </w:p>
    <w:p w:rsidR="00462353" w:rsidRPr="002729F0" w:rsidRDefault="00462353" w:rsidP="00462353">
      <w:pPr>
        <w:ind w:left="2832"/>
        <w:jc w:val="both"/>
        <w:rPr>
          <w:rFonts w:ascii="Verdana" w:hAnsi="Verdana"/>
          <w:spacing w:val="-16"/>
        </w:rPr>
      </w:pPr>
      <w:r w:rsidRPr="002729F0">
        <w:rPr>
          <w:rFonts w:ascii="Verdana" w:hAnsi="Verdana"/>
          <w:spacing w:val="-16"/>
        </w:rPr>
        <w:t>Cardinale diacono del Santissimo Nome di Maria al Foro Traiano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 w:rsidRPr="00DE651E">
        <w:rPr>
          <w:rFonts w:ascii="Verdana" w:hAnsi="Verdana"/>
        </w:rPr>
        <w:t xml:space="preserve">Vicario generale di Sua Santità per la Città del Vaticano e per le ville pontificie di </w:t>
      </w:r>
      <w:proofErr w:type="spellStart"/>
      <w:r w:rsidRPr="00DE651E">
        <w:rPr>
          <w:rFonts w:ascii="Verdana" w:hAnsi="Verdana"/>
        </w:rPr>
        <w:t>Castel</w:t>
      </w:r>
      <w:proofErr w:type="spellEnd"/>
      <w:r w:rsidRPr="00DE651E">
        <w:rPr>
          <w:rFonts w:ascii="Verdana" w:hAnsi="Verdana"/>
        </w:rPr>
        <w:t xml:space="preserve"> Gandolfo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 w:rsidRPr="00DE651E">
        <w:rPr>
          <w:rFonts w:ascii="Verdana" w:hAnsi="Verdana"/>
        </w:rPr>
        <w:t>Arciprete della basilica di San Pietro in Vaticano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 w:rsidRPr="00DE651E">
        <w:rPr>
          <w:rFonts w:ascii="Verdana" w:hAnsi="Verdana"/>
        </w:rPr>
        <w:t>Presidente della Fabbrica di San Pietro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17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>Carlos José de Oliveira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Apucarana</w:t>
      </w:r>
      <w:proofErr w:type="spellEnd"/>
      <w:r>
        <w:rPr>
          <w:rFonts w:ascii="Verdana" w:hAnsi="Verdana"/>
        </w:rPr>
        <w:t xml:space="preserve"> (Brasile)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lastRenderedPageBreak/>
        <w:t>25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  <w:u w:val="wave" w:color="808080"/>
        </w:rPr>
        <w:t>Ginés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Ramòn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Garcìa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Beltràn</w:t>
      </w:r>
      <w:proofErr w:type="spellEnd"/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Getafe</w:t>
      </w:r>
      <w:proofErr w:type="spellEnd"/>
      <w:r>
        <w:rPr>
          <w:rFonts w:ascii="Verdana" w:hAnsi="Verdana"/>
        </w:rPr>
        <w:t xml:space="preserve"> (Spagna)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</w:p>
    <w:p w:rsidR="00462353" w:rsidRPr="005F133C" w:rsidRDefault="00462353" w:rsidP="00462353">
      <w:pPr>
        <w:ind w:left="2124" w:firstLine="708"/>
        <w:jc w:val="both"/>
        <w:rPr>
          <w:rFonts w:ascii="Verdana" w:hAnsi="Verdana"/>
          <w:smallCaps/>
        </w:rPr>
      </w:pP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José </w:t>
      </w:r>
      <w:proofErr w:type="spellStart"/>
      <w:r>
        <w:rPr>
          <w:rFonts w:ascii="Verdana" w:hAnsi="Verdana"/>
          <w:smallCaps/>
          <w:u w:val="wave" w:color="808080"/>
        </w:rPr>
        <w:t>Marìa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Avenda</w:t>
      </w:r>
      <w:r w:rsidRPr="005F133C">
        <w:rPr>
          <w:rFonts w:ascii="Verdana" w:hAnsi="Verdana" w:cs="Arial"/>
          <w:smallCaps/>
          <w:color w:val="202122"/>
          <w:shd w:val="clear" w:color="auto" w:fill="F8F9FA"/>
        </w:rPr>
        <w:t>ñ</w:t>
      </w:r>
      <w:r w:rsidRPr="005F133C">
        <w:rPr>
          <w:rFonts w:ascii="Verdana" w:hAnsi="Verdana"/>
          <w:smallCaps/>
          <w:u w:val="wave" w:color="808080"/>
        </w:rPr>
        <w:t>o</w:t>
      </w:r>
      <w:proofErr w:type="spellEnd"/>
      <w:r w:rsidRPr="005F133C">
        <w:rPr>
          <w:rFonts w:ascii="Verdana" w:hAnsi="Verdana"/>
          <w:smallCaps/>
          <w:u w:val="wave" w:color="808080"/>
        </w:rPr>
        <w:t xml:space="preserve"> </w:t>
      </w:r>
      <w:proofErr w:type="spellStart"/>
      <w:r w:rsidRPr="005F133C">
        <w:rPr>
          <w:rFonts w:ascii="Verdana" w:hAnsi="Verdana"/>
          <w:smallCaps/>
          <w:u w:val="wave" w:color="808080"/>
        </w:rPr>
        <w:t>Perea</w:t>
      </w:r>
      <w:proofErr w:type="spellEnd"/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ausiliare di </w:t>
      </w:r>
      <w:proofErr w:type="spellStart"/>
      <w:r>
        <w:rPr>
          <w:rFonts w:ascii="Verdana" w:hAnsi="Verdana"/>
        </w:rPr>
        <w:t>Getafe</w:t>
      </w:r>
      <w:proofErr w:type="spellEnd"/>
      <w:r>
        <w:rPr>
          <w:rFonts w:ascii="Verdana" w:hAnsi="Verdana"/>
        </w:rPr>
        <w:t xml:space="preserve"> (Spagna)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27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  <w:u w:val="wave" w:color="808080"/>
        </w:rPr>
        <w:t>Ireneu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Andreassa</w:t>
      </w:r>
      <w:proofErr w:type="spellEnd"/>
      <w:r>
        <w:rPr>
          <w:rFonts w:ascii="Verdana" w:hAnsi="Verdana"/>
          <w:smallCaps/>
          <w:u w:val="wave" w:color="808080"/>
        </w:rPr>
        <w:t>, OFM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Ituiutaba</w:t>
      </w:r>
      <w:proofErr w:type="spellEnd"/>
      <w:r>
        <w:rPr>
          <w:rFonts w:ascii="Verdana" w:hAnsi="Verdana"/>
        </w:rPr>
        <w:t xml:space="preserve"> (Brasile)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29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proofErr w:type="spellStart"/>
      <w:r>
        <w:rPr>
          <w:rFonts w:ascii="Verdana" w:hAnsi="Verdana"/>
          <w:smallCaps/>
          <w:u w:val="wave" w:color="808080"/>
        </w:rPr>
        <w:t>Ireneu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Andreassa</w:t>
      </w:r>
      <w:proofErr w:type="spellEnd"/>
      <w:r>
        <w:rPr>
          <w:rFonts w:ascii="Verdana" w:hAnsi="Verdana"/>
          <w:smallCaps/>
          <w:u w:val="wave" w:color="808080"/>
        </w:rPr>
        <w:t>, OFM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Ituiutaba</w:t>
      </w:r>
      <w:proofErr w:type="spellEnd"/>
      <w:r>
        <w:rPr>
          <w:rFonts w:ascii="Verdana" w:hAnsi="Verdana"/>
        </w:rPr>
        <w:t xml:space="preserve"> (Brasile)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30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Hermann </w:t>
      </w:r>
      <w:proofErr w:type="spellStart"/>
      <w:r>
        <w:rPr>
          <w:rFonts w:ascii="Verdana" w:hAnsi="Verdana"/>
          <w:smallCaps/>
          <w:u w:val="wave" w:color="808080"/>
        </w:rPr>
        <w:t>Gletter</w:t>
      </w:r>
      <w:proofErr w:type="spellEnd"/>
      <w:r>
        <w:rPr>
          <w:rFonts w:ascii="Verdana" w:hAnsi="Verdana"/>
          <w:smallCaps/>
          <w:u w:val="wave" w:color="808080"/>
        </w:rPr>
        <w:t>, Comm. l’</w:t>
      </w:r>
      <w:proofErr w:type="spellStart"/>
      <w:r>
        <w:rPr>
          <w:rFonts w:ascii="Verdana" w:hAnsi="Verdana"/>
          <w:smallCaps/>
          <w:u w:val="wave" w:color="808080"/>
        </w:rPr>
        <w:t>Emm</w:t>
      </w:r>
      <w:proofErr w:type="spellEnd"/>
      <w:r>
        <w:rPr>
          <w:rFonts w:ascii="Verdana" w:hAnsi="Verdana"/>
          <w:smallCaps/>
          <w:u w:val="wave" w:color="808080"/>
        </w:rPr>
        <w:t>.</w:t>
      </w:r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Vescovo di Innsbruck (Austria)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05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proofErr w:type="spellStart"/>
      <w:r w:rsidRPr="005F270F">
        <w:rPr>
          <w:rFonts w:ascii="Verdana" w:hAnsi="Verdana"/>
          <w:smallCaps/>
          <w:u w:val="wave" w:color="808080"/>
        </w:rPr>
        <w:t>Lévon</w:t>
      </w:r>
      <w:proofErr w:type="spellEnd"/>
      <w:r w:rsidRPr="005F270F">
        <w:rPr>
          <w:rFonts w:ascii="Verdana" w:hAnsi="Verdana"/>
          <w:smallCaps/>
          <w:u w:val="wave" w:color="808080"/>
        </w:rPr>
        <w:t xml:space="preserve"> </w:t>
      </w:r>
      <w:proofErr w:type="spellStart"/>
      <w:r w:rsidRPr="005F270F">
        <w:rPr>
          <w:rFonts w:ascii="Verdana" w:hAnsi="Verdana"/>
          <w:smallCaps/>
          <w:u w:val="wave" w:color="808080"/>
        </w:rPr>
        <w:t>Boghos</w:t>
      </w:r>
      <w:proofErr w:type="spellEnd"/>
      <w:r w:rsidRPr="005F270F">
        <w:rPr>
          <w:rFonts w:ascii="Verdana" w:hAnsi="Verdana"/>
          <w:smallCaps/>
          <w:u w:val="wave" w:color="808080"/>
        </w:rPr>
        <w:t xml:space="preserve"> </w:t>
      </w:r>
      <w:proofErr w:type="spellStart"/>
      <w:r w:rsidRPr="005F270F">
        <w:rPr>
          <w:rFonts w:ascii="Verdana" w:hAnsi="Verdana"/>
          <w:smallCaps/>
          <w:u w:val="wave" w:color="808080"/>
        </w:rPr>
        <w:t>Zékiyan</w:t>
      </w:r>
      <w:proofErr w:type="spellEnd"/>
    </w:p>
    <w:p w:rsidR="00462353" w:rsidRPr="00906B25" w:rsidRDefault="00462353" w:rsidP="00462353">
      <w:pPr>
        <w:ind w:left="2832"/>
        <w:jc w:val="both"/>
        <w:rPr>
          <w:rFonts w:ascii="Verdana" w:hAnsi="Verdana"/>
          <w:sz w:val="22"/>
          <w:szCs w:val="22"/>
        </w:rPr>
      </w:pPr>
      <w:r w:rsidRPr="00906B25">
        <w:rPr>
          <w:rFonts w:ascii="Verdana" w:hAnsi="Verdana"/>
          <w:sz w:val="22"/>
          <w:szCs w:val="22"/>
        </w:rPr>
        <w:t xml:space="preserve">Arcieparca di Costantinopoli per gli </w:t>
      </w:r>
      <w:proofErr w:type="spellStart"/>
      <w:r w:rsidRPr="00906B25">
        <w:rPr>
          <w:rFonts w:ascii="Verdana" w:hAnsi="Verdana"/>
          <w:sz w:val="22"/>
          <w:szCs w:val="22"/>
        </w:rPr>
        <w:t>Armeni</w:t>
      </w:r>
      <w:proofErr w:type="spellEnd"/>
      <w:r w:rsidRPr="00906B25">
        <w:rPr>
          <w:rFonts w:ascii="Verdana" w:hAnsi="Verdana"/>
          <w:sz w:val="22"/>
          <w:szCs w:val="22"/>
        </w:rPr>
        <w:t xml:space="preserve"> Cattolici (Turchia)</w:t>
      </w:r>
    </w:p>
    <w:p w:rsidR="00462353" w:rsidRPr="002729F0" w:rsidRDefault="00462353" w:rsidP="00462353">
      <w:pPr>
        <w:ind w:left="2832"/>
        <w:jc w:val="both"/>
        <w:rPr>
          <w:rFonts w:ascii="Verdana" w:hAnsi="Verdana"/>
          <w:spacing w:val="-16"/>
        </w:rPr>
      </w:pPr>
      <w:r w:rsidRPr="002729F0">
        <w:rPr>
          <w:rFonts w:ascii="Verdana" w:hAnsi="Verdana"/>
          <w:spacing w:val="-16"/>
        </w:rPr>
        <w:t>Delegato pontificio per la Congregazione mechitarista di Venezia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06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Rosario </w:t>
      </w:r>
      <w:proofErr w:type="spellStart"/>
      <w:r>
        <w:rPr>
          <w:rFonts w:ascii="Verdana" w:hAnsi="Verdana"/>
          <w:smallCaps/>
          <w:u w:val="wave" w:color="808080"/>
        </w:rPr>
        <w:t>Saro</w:t>
      </w:r>
      <w:proofErr w:type="spellEnd"/>
      <w:r>
        <w:rPr>
          <w:rFonts w:ascii="Verdana" w:hAnsi="Verdana"/>
          <w:smallCaps/>
          <w:u w:val="wave" w:color="808080"/>
        </w:rPr>
        <w:t xml:space="preserve"> </w:t>
      </w:r>
      <w:proofErr w:type="spellStart"/>
      <w:r>
        <w:rPr>
          <w:rFonts w:ascii="Verdana" w:hAnsi="Verdana"/>
          <w:smallCaps/>
          <w:u w:val="wave" w:color="808080"/>
        </w:rPr>
        <w:t>Vella</w:t>
      </w:r>
      <w:proofErr w:type="spellEnd"/>
      <w:r>
        <w:rPr>
          <w:rFonts w:ascii="Verdana" w:hAnsi="Verdana"/>
          <w:smallCaps/>
          <w:u w:val="wave" w:color="808080"/>
        </w:rPr>
        <w:t xml:space="preserve">, </w:t>
      </w:r>
      <w:proofErr w:type="spellStart"/>
      <w:r>
        <w:rPr>
          <w:rFonts w:ascii="Verdana" w:hAnsi="Verdana"/>
          <w:smallCaps/>
          <w:u w:val="wave" w:color="808080"/>
        </w:rPr>
        <w:t>S.D.B.</w:t>
      </w:r>
      <w:proofErr w:type="spellEnd"/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Moramanga</w:t>
      </w:r>
      <w:proofErr w:type="spellEnd"/>
      <w:r>
        <w:rPr>
          <w:rFonts w:ascii="Verdana" w:hAnsi="Verdana"/>
        </w:rPr>
        <w:t xml:space="preserve"> (Madagascar)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09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>Zden</w:t>
      </w:r>
      <w:r w:rsidRPr="007E4FF8">
        <w:rPr>
          <w:rFonts w:ascii="Verdana" w:hAnsi="Verdana" w:cs="Arial"/>
          <w:smallCaps/>
          <w:color w:val="202122"/>
          <w:shd w:val="clear" w:color="auto" w:fill="F8F9FA"/>
        </w:rPr>
        <w:t>ě</w:t>
      </w:r>
      <w:r>
        <w:rPr>
          <w:rFonts w:ascii="Verdana" w:hAnsi="Verdana"/>
          <w:smallCaps/>
          <w:u w:val="wave" w:color="808080"/>
        </w:rPr>
        <w:t xml:space="preserve">k </w:t>
      </w:r>
      <w:proofErr w:type="spellStart"/>
      <w:r>
        <w:rPr>
          <w:rFonts w:ascii="Verdana" w:hAnsi="Verdana"/>
          <w:smallCaps/>
          <w:u w:val="wave" w:color="808080"/>
        </w:rPr>
        <w:t>Wasserbauer</w:t>
      </w:r>
      <w:proofErr w:type="spellEnd"/>
    </w:p>
    <w:p w:rsidR="00462353" w:rsidRPr="00DE651E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Vescovo ausiliare di Praga (Repubblica Ceca)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875DF7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16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Renato Marangoni</w:t>
      </w:r>
    </w:p>
    <w:p w:rsidR="00462353" w:rsidRDefault="00462353" w:rsidP="00462353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Belluno-Feltre</w:t>
      </w:r>
      <w:proofErr w:type="spellEnd"/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22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Santo </w:t>
      </w:r>
      <w:proofErr w:type="spellStart"/>
      <w:r>
        <w:rPr>
          <w:rFonts w:ascii="Verdana" w:hAnsi="Verdana"/>
          <w:smallCaps/>
        </w:rPr>
        <w:t>Marcianò</w:t>
      </w:r>
      <w:proofErr w:type="spellEnd"/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>Ordinario Militare per l’Italia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23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Aristide </w:t>
      </w:r>
      <w:proofErr w:type="spellStart"/>
      <w:r>
        <w:rPr>
          <w:rFonts w:ascii="Verdana" w:hAnsi="Verdana"/>
          <w:smallCaps/>
        </w:rPr>
        <w:t>Gonsallo</w:t>
      </w:r>
      <w:proofErr w:type="spellEnd"/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>Vescovo di Porto-Novo (Benin)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5F270F" w:rsidRDefault="00462353" w:rsidP="00462353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29 dicembre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 xml:space="preserve">Joe Steve </w:t>
      </w:r>
      <w:proofErr w:type="spellStart"/>
      <w:r>
        <w:rPr>
          <w:rFonts w:ascii="Verdana" w:hAnsi="Verdana"/>
          <w:smallCaps/>
        </w:rPr>
        <w:t>Vàsquez</w:t>
      </w:r>
      <w:proofErr w:type="spellEnd"/>
    </w:p>
    <w:p w:rsidR="00462353" w:rsidRPr="00DF0328" w:rsidRDefault="00462353" w:rsidP="00462353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>Vescovo di Austin (U.S.A.)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DE651E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1D6037" w:rsidRDefault="00462353" w:rsidP="00462353">
      <w:pPr>
        <w:jc w:val="center"/>
        <w:rPr>
          <w:rFonts w:ascii="Verdana" w:hAnsi="Verdana"/>
          <w:b/>
          <w:i/>
          <w:u w:val="single"/>
        </w:rPr>
      </w:pPr>
      <w:r w:rsidRPr="001D6037">
        <w:rPr>
          <w:rFonts w:ascii="Verdana" w:hAnsi="Verdana"/>
          <w:b/>
          <w:i/>
          <w:u w:val="single"/>
        </w:rPr>
        <w:lastRenderedPageBreak/>
        <w:t>PERSONALI</w:t>
      </w:r>
      <w:r>
        <w:rPr>
          <w:rFonts w:ascii="Verdana" w:hAnsi="Verdana"/>
          <w:b/>
          <w:i/>
          <w:u w:val="single"/>
        </w:rPr>
        <w:t>T</w:t>
      </w:r>
      <w:r w:rsidRPr="001D6037">
        <w:rPr>
          <w:rFonts w:ascii="Verdana" w:hAnsi="Verdana"/>
          <w:b/>
          <w:i/>
          <w:u w:val="single"/>
        </w:rPr>
        <w:t>A’</w:t>
      </w:r>
    </w:p>
    <w:p w:rsidR="00462353" w:rsidRDefault="00462353" w:rsidP="00462353">
      <w:pPr>
        <w:jc w:val="both"/>
        <w:rPr>
          <w:rFonts w:ascii="Verdana" w:hAnsi="Verdana"/>
        </w:rPr>
      </w:pPr>
    </w:p>
    <w:p w:rsidR="00462353" w:rsidRPr="00A64DF2" w:rsidRDefault="00462353" w:rsidP="00462353">
      <w:pPr>
        <w:jc w:val="both"/>
        <w:rPr>
          <w:rFonts w:ascii="Verdana" w:hAnsi="Verdana"/>
        </w:rPr>
      </w:pPr>
    </w:p>
    <w:p w:rsidR="00462353" w:rsidRPr="001D7F1F" w:rsidRDefault="00462353" w:rsidP="00462353">
      <w:pPr>
        <w:jc w:val="both"/>
        <w:rPr>
          <w:rFonts w:ascii="Verdana" w:hAnsi="Verdana"/>
          <w:i/>
          <w:iCs/>
          <w:smallCaps/>
          <w:u w:val="wave" w:color="808080"/>
        </w:rPr>
      </w:pPr>
      <w:r>
        <w:rPr>
          <w:rFonts w:ascii="Verdana" w:hAnsi="Verdana"/>
        </w:rPr>
        <w:t>20 gennaio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EA27D3">
        <w:rPr>
          <w:rStyle w:val="Enfasicorsivo"/>
          <w:rFonts w:ascii="Verdana" w:hAnsi="Verdana" w:cs="Arial"/>
          <w:smallCaps/>
          <w:shd w:val="clear" w:color="auto" w:fill="FFFFFF"/>
        </w:rPr>
        <w:t>Ričardas</w:t>
      </w:r>
      <w:proofErr w:type="spellEnd"/>
      <w:r w:rsidRPr="00EA27D3">
        <w:rPr>
          <w:rStyle w:val="Enfasicorsivo"/>
          <w:rFonts w:ascii="Verdana" w:hAnsi="Verdana" w:cs="Arial"/>
          <w:smallCaps/>
          <w:shd w:val="clear" w:color="auto" w:fill="FFFFFF"/>
        </w:rPr>
        <w:t xml:space="preserve"> </w:t>
      </w:r>
      <w:proofErr w:type="spellStart"/>
      <w:r w:rsidRPr="00EA27D3">
        <w:rPr>
          <w:rStyle w:val="Enfasicorsivo"/>
          <w:rFonts w:ascii="Verdana" w:hAnsi="Verdana" w:cs="Arial"/>
          <w:smallCaps/>
          <w:shd w:val="clear" w:color="auto" w:fill="FFFFFF"/>
        </w:rPr>
        <w:t>Šlepavičius</w:t>
      </w:r>
      <w:proofErr w:type="spellEnd"/>
    </w:p>
    <w:p w:rsidR="00462353" w:rsidRPr="00C37299" w:rsidRDefault="00462353" w:rsidP="00462353">
      <w:pPr>
        <w:ind w:left="2124" w:firstLine="708"/>
        <w:jc w:val="both"/>
        <w:rPr>
          <w:rFonts w:ascii="Verdana" w:hAnsi="Verdana"/>
          <w:spacing w:val="-4"/>
          <w:sz w:val="22"/>
          <w:szCs w:val="22"/>
        </w:rPr>
      </w:pPr>
      <w:r w:rsidRPr="00C37299">
        <w:rPr>
          <w:rFonts w:ascii="Verdana" w:hAnsi="Verdana"/>
          <w:spacing w:val="-4"/>
          <w:sz w:val="22"/>
          <w:szCs w:val="22"/>
        </w:rPr>
        <w:t>Ambascia</w:t>
      </w:r>
      <w:r>
        <w:rPr>
          <w:rFonts w:ascii="Verdana" w:hAnsi="Verdana"/>
          <w:spacing w:val="-4"/>
          <w:sz w:val="22"/>
          <w:szCs w:val="22"/>
        </w:rPr>
        <w:t>tore della Repubblica di Lituania in</w:t>
      </w:r>
      <w:r w:rsidRPr="00C37299">
        <w:rPr>
          <w:rFonts w:ascii="Verdana" w:hAnsi="Verdana"/>
          <w:spacing w:val="-4"/>
          <w:sz w:val="22"/>
          <w:szCs w:val="22"/>
        </w:rPr>
        <w:t xml:space="preserve"> Italia</w:t>
      </w:r>
    </w:p>
    <w:p w:rsidR="00462353" w:rsidRPr="00A64DF2" w:rsidRDefault="00462353" w:rsidP="00462353">
      <w:pPr>
        <w:jc w:val="both"/>
        <w:rPr>
          <w:rFonts w:ascii="Verdana" w:hAnsi="Verdana"/>
        </w:rPr>
      </w:pPr>
    </w:p>
    <w:p w:rsidR="00462353" w:rsidRPr="001D7F1F" w:rsidRDefault="00462353" w:rsidP="00462353">
      <w:pPr>
        <w:jc w:val="both"/>
        <w:rPr>
          <w:rFonts w:ascii="Verdana" w:hAnsi="Verdana"/>
          <w:i/>
          <w:iCs/>
          <w:smallCaps/>
          <w:u w:val="wave" w:color="808080"/>
        </w:rPr>
      </w:pPr>
      <w:r>
        <w:rPr>
          <w:rFonts w:ascii="Verdana" w:hAnsi="Verdana"/>
        </w:rPr>
        <w:t>13 febbraio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Style w:val="Enfasicorsivo"/>
          <w:rFonts w:ascii="Verdana" w:hAnsi="Verdana" w:cs="Arial"/>
          <w:smallCaps/>
          <w:shd w:val="clear" w:color="auto" w:fill="FFFFFF"/>
        </w:rPr>
        <w:t xml:space="preserve">Alfredo </w:t>
      </w:r>
      <w:proofErr w:type="spellStart"/>
      <w:r>
        <w:rPr>
          <w:rStyle w:val="Enfasicorsivo"/>
          <w:rFonts w:ascii="Verdana" w:hAnsi="Verdana" w:cs="Arial"/>
          <w:smallCaps/>
          <w:shd w:val="clear" w:color="auto" w:fill="FFFFFF"/>
        </w:rPr>
        <w:t>Vàsquez</w:t>
      </w:r>
      <w:proofErr w:type="spellEnd"/>
      <w:r>
        <w:rPr>
          <w:rStyle w:val="Enfasicorsivo"/>
          <w:rFonts w:ascii="Verdana" w:hAnsi="Verdana" w:cs="Arial"/>
          <w:smallCaps/>
          <w:shd w:val="clear" w:color="auto" w:fill="FFFFFF"/>
        </w:rPr>
        <w:t xml:space="preserve"> Rivera</w:t>
      </w:r>
    </w:p>
    <w:p w:rsidR="00462353" w:rsidRPr="00C37299" w:rsidRDefault="00462353" w:rsidP="00462353">
      <w:pPr>
        <w:ind w:left="2124" w:firstLine="708"/>
        <w:jc w:val="both"/>
        <w:rPr>
          <w:rFonts w:ascii="Verdana" w:hAnsi="Verdana"/>
          <w:spacing w:val="-4"/>
          <w:sz w:val="22"/>
          <w:szCs w:val="22"/>
        </w:rPr>
      </w:pPr>
      <w:r w:rsidRPr="00C37299">
        <w:rPr>
          <w:rFonts w:ascii="Verdana" w:hAnsi="Verdana"/>
          <w:spacing w:val="-4"/>
          <w:sz w:val="22"/>
          <w:szCs w:val="22"/>
        </w:rPr>
        <w:t>Ambascia</w:t>
      </w:r>
      <w:r>
        <w:rPr>
          <w:rFonts w:ascii="Verdana" w:hAnsi="Verdana"/>
          <w:spacing w:val="-4"/>
          <w:sz w:val="22"/>
          <w:szCs w:val="22"/>
        </w:rPr>
        <w:t>tore del Guatemala presso la Santa Sede</w:t>
      </w:r>
    </w:p>
    <w:p w:rsidR="00462353" w:rsidRPr="00A64DF2" w:rsidRDefault="00462353" w:rsidP="00462353">
      <w:pPr>
        <w:jc w:val="both"/>
        <w:rPr>
          <w:rFonts w:ascii="Verdana" w:hAnsi="Verdana"/>
        </w:rPr>
      </w:pPr>
    </w:p>
    <w:p w:rsidR="00462353" w:rsidRPr="001D7F1F" w:rsidRDefault="00462353" w:rsidP="00462353">
      <w:pPr>
        <w:jc w:val="both"/>
        <w:rPr>
          <w:rFonts w:ascii="Verdana" w:hAnsi="Verdana"/>
          <w:i/>
          <w:iCs/>
          <w:smallCaps/>
          <w:u w:val="wave" w:color="808080"/>
        </w:rPr>
      </w:pPr>
      <w:r>
        <w:rPr>
          <w:rFonts w:ascii="Verdana" w:hAnsi="Verdana"/>
        </w:rPr>
        <w:t>01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Style w:val="Enfasicorsivo"/>
          <w:rFonts w:ascii="Verdana" w:hAnsi="Verdana" w:cs="Arial"/>
          <w:smallCaps/>
          <w:shd w:val="clear" w:color="auto" w:fill="FFFFFF"/>
        </w:rPr>
        <w:t>Jagath</w:t>
      </w:r>
      <w:proofErr w:type="spellEnd"/>
      <w:r>
        <w:rPr>
          <w:rStyle w:val="Enfasicorsivo"/>
          <w:rFonts w:ascii="Verdana" w:hAnsi="Verdana" w:cs="Arial"/>
          <w:smallCaps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Verdana" w:hAnsi="Verdana" w:cs="Arial"/>
          <w:smallCaps/>
          <w:shd w:val="clear" w:color="auto" w:fill="FFFFFF"/>
        </w:rPr>
        <w:t>Wellawatta</w:t>
      </w:r>
      <w:proofErr w:type="spellEnd"/>
    </w:p>
    <w:p w:rsidR="00462353" w:rsidRPr="00C37299" w:rsidRDefault="00462353" w:rsidP="00462353">
      <w:pPr>
        <w:ind w:left="2124" w:firstLine="708"/>
        <w:jc w:val="both"/>
        <w:rPr>
          <w:rFonts w:ascii="Verdana" w:hAnsi="Verdana"/>
          <w:spacing w:val="-4"/>
          <w:sz w:val="22"/>
          <w:szCs w:val="22"/>
        </w:rPr>
      </w:pPr>
      <w:r w:rsidRPr="00C37299">
        <w:rPr>
          <w:rFonts w:ascii="Verdana" w:hAnsi="Verdana"/>
          <w:spacing w:val="-4"/>
          <w:sz w:val="22"/>
          <w:szCs w:val="22"/>
        </w:rPr>
        <w:t>Ambascia</w:t>
      </w:r>
      <w:r>
        <w:rPr>
          <w:rFonts w:ascii="Verdana" w:hAnsi="Verdana"/>
          <w:spacing w:val="-4"/>
          <w:sz w:val="22"/>
          <w:szCs w:val="22"/>
        </w:rPr>
        <w:t>tore dello Sri Lanka in Italia</w:t>
      </w:r>
      <w:r w:rsidRPr="00C37299">
        <w:rPr>
          <w:rFonts w:ascii="Verdana" w:hAnsi="Verdana"/>
          <w:spacing w:val="-4"/>
          <w:sz w:val="22"/>
          <w:szCs w:val="22"/>
        </w:rPr>
        <w:t xml:space="preserve"> </w:t>
      </w:r>
    </w:p>
    <w:p w:rsidR="006417EC" w:rsidRDefault="006417EC"/>
    <w:sectPr w:rsidR="006417EC" w:rsidSect="006F6CF0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A4" w:rsidRDefault="00462353" w:rsidP="00702F31">
    <w:pPr>
      <w:pStyle w:val="Pidipagina"/>
      <w:framePr w:wrap="around" w:vAnchor="text" w:hAnchor="margin" w:xAlign="right" w:y="1"/>
      <w:numPr>
        <w:ins w:id="0" w:author="Fabio" w:date="2008-01-23T15:05:00Z"/>
      </w:numPr>
      <w:rPr>
        <w:ins w:id="1" w:author="Ospiti" w:date="2008-01-23T15:05:00Z"/>
        <w:rStyle w:val="Numeropagina"/>
      </w:rPr>
    </w:pPr>
    <w:ins w:id="2" w:author="Ospiti" w:date="2008-01-23T15:05:00Z">
      <w:r>
        <w:rPr>
          <w:rStyle w:val="Numeropagina"/>
        </w:rPr>
        <w:fldChar w:fldCharType="begin"/>
      </w:r>
      <w:r>
        <w:rPr>
          <w:rStyle w:val="Numeropagina"/>
        </w:rPr>
        <w:instrText xml:space="preserve">PAGE  </w:instrText>
      </w:r>
    </w:ins>
    <w:r>
      <w:rPr>
        <w:rStyle w:val="Numeropagina"/>
      </w:rPr>
      <w:fldChar w:fldCharType="separate"/>
    </w:r>
    <w:r>
      <w:rPr>
        <w:rStyle w:val="Numeropagina"/>
        <w:noProof/>
      </w:rPr>
      <w:t>3</w:t>
    </w:r>
    <w:ins w:id="3" w:author="Ospiti" w:date="2008-01-23T15:05:00Z">
      <w:r>
        <w:rPr>
          <w:rStyle w:val="Numeropagina"/>
        </w:rPr>
        <w:fldChar w:fldCharType="end"/>
      </w:r>
    </w:ins>
  </w:p>
  <w:p w:rsidR="00000000" w:rsidRDefault="00462353">
    <w:pPr>
      <w:pStyle w:val="Pidipagina"/>
      <w:ind w:right="360"/>
      <w:pPrChange w:id="4" w:author="Ospiti" w:date="2008-01-23T15:05:00Z">
        <w:pPr>
          <w:pStyle w:val="Pidipagina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A4" w:rsidRPr="00702F31" w:rsidRDefault="00462353" w:rsidP="00702F31">
    <w:pPr>
      <w:pStyle w:val="Pidipagina"/>
      <w:ind w:right="360"/>
      <w:rPr>
        <w:sz w:val="16"/>
        <w:szCs w:val="16"/>
      </w:rPr>
    </w:pPr>
    <w:r w:rsidRPr="00456A0A">
      <w:rPr>
        <w:sz w:val="16"/>
        <w:szCs w:val="16"/>
      </w:rPr>
      <w:fldChar w:fldCharType="begin"/>
    </w:r>
    <w:r w:rsidRPr="00456A0A">
      <w:rPr>
        <w:sz w:val="16"/>
        <w:szCs w:val="16"/>
      </w:rPr>
      <w:instrText xml:space="preserve"> FILENAME </w:instrText>
    </w:r>
    <w:r w:rsidRPr="00456A0A">
      <w:rPr>
        <w:sz w:val="16"/>
        <w:szCs w:val="16"/>
      </w:rPr>
      <w:fldChar w:fldCharType="separate"/>
    </w:r>
    <w:r>
      <w:rPr>
        <w:noProof/>
        <w:sz w:val="16"/>
        <w:szCs w:val="16"/>
      </w:rPr>
      <w:t>Pastori d'anime e Personalità 202</w:t>
    </w:r>
    <w:r w:rsidRPr="00456A0A">
      <w:rPr>
        <w:sz w:val="16"/>
        <w:szCs w:val="16"/>
      </w:rPr>
      <w:fldChar w:fldCharType="end"/>
    </w:r>
    <w:r>
      <w:rPr>
        <w:sz w:val="16"/>
        <w:szCs w:val="16"/>
      </w:rPr>
      <w:t>2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aggiornato al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14/02/2023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da </w:t>
    </w:r>
    <w:proofErr w:type="spellStart"/>
    <w:r>
      <w:rPr>
        <w:i/>
        <w:sz w:val="16"/>
        <w:szCs w:val="16"/>
      </w:rPr>
      <w:t>fc</w:t>
    </w:r>
    <w:proofErr w:type="spellEnd"/>
    <w:r>
      <w:rPr>
        <w:i/>
        <w:sz w:val="16"/>
        <w:szCs w:val="16"/>
      </w:rPr>
      <w:t xml:space="preserve"> </w:t>
    </w:r>
    <w:r>
      <w:rPr>
        <w:sz w:val="16"/>
        <w:szCs w:val="16"/>
      </w:rPr>
      <w:t xml:space="preserve"> - </w:t>
    </w:r>
    <w:r w:rsidRPr="003476BB">
      <w:rPr>
        <w:b/>
        <w:sz w:val="20"/>
        <w:szCs w:val="20"/>
      </w:rPr>
      <w:t xml:space="preserve">Pagina </w:t>
    </w:r>
    <w:r w:rsidRPr="003476BB">
      <w:rPr>
        <w:b/>
        <w:sz w:val="20"/>
        <w:szCs w:val="20"/>
      </w:rPr>
      <w:fldChar w:fldCharType="begin"/>
    </w:r>
    <w:r w:rsidRPr="003476BB">
      <w:rPr>
        <w:b/>
        <w:sz w:val="20"/>
        <w:szCs w:val="20"/>
      </w:rPr>
      <w:instrText xml:space="preserve"> PAGE </w:instrText>
    </w:r>
    <w:r w:rsidRPr="003476BB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3476BB">
      <w:rPr>
        <w:b/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62353"/>
    <w:rsid w:val="00026AA1"/>
    <w:rsid w:val="000D7EFC"/>
    <w:rsid w:val="00176163"/>
    <w:rsid w:val="00275746"/>
    <w:rsid w:val="00382514"/>
    <w:rsid w:val="00462353"/>
    <w:rsid w:val="004D6655"/>
    <w:rsid w:val="00617A6A"/>
    <w:rsid w:val="006417EC"/>
    <w:rsid w:val="006C632E"/>
    <w:rsid w:val="00703D16"/>
    <w:rsid w:val="00781B41"/>
    <w:rsid w:val="00A5244E"/>
    <w:rsid w:val="00A60F37"/>
    <w:rsid w:val="00AD15FA"/>
    <w:rsid w:val="00B10B1A"/>
    <w:rsid w:val="00C65EB5"/>
    <w:rsid w:val="00D1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62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3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62353"/>
  </w:style>
  <w:style w:type="character" w:styleId="Enfasicorsivo">
    <w:name w:val="Emphasis"/>
    <w:uiPriority w:val="20"/>
    <w:qFormat/>
    <w:rsid w:val="0046235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3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1210</Words>
  <Characters>6898</Characters>
  <Application>Microsoft Office Word</Application>
  <DocSecurity>0</DocSecurity>
  <Lines>57</Lines>
  <Paragraphs>16</Paragraphs>
  <ScaleCrop>false</ScaleCrop>
  <Company>HP Inc.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1</cp:revision>
  <dcterms:created xsi:type="dcterms:W3CDTF">2023-02-14T08:59:00Z</dcterms:created>
  <dcterms:modified xsi:type="dcterms:W3CDTF">2023-02-14T09:00:00Z</dcterms:modified>
</cp:coreProperties>
</file>